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市、区物业管理、物业专项维修资金机构联系电话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深圳市住房和建设局（物业管理）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4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咨询电话：82794696、82790596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深圳市物业管理服务促进中心（维修资金）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ins w:id="0" w:author="黄娟" w:date="2023-06-02T17:15:00Z">
        <w:r>
          <w:rPr>
            <w:rFonts w:hint="eastAsia" w:ascii="华文仿宋" w:hAnsi="华文仿宋" w:eastAsia="华文仿宋" w:cs="华文仿宋"/>
            <w:b w:val="0"/>
            <w:bCs w:val="0"/>
            <w:i w:val="0"/>
            <w:caps w:val="0"/>
            <w:color w:val="auto"/>
            <w:spacing w:val="0"/>
            <w:sz w:val="28"/>
            <w:szCs w:val="28"/>
            <w:shd w:val="clear" w:color="auto" w:fill="FFFFFF"/>
            <w:lang w:val="en-US" w:eastAsia="zh-CN"/>
          </w:rPr>
          <w:t>业务</w:t>
        </w:r>
      </w:ins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咨询电话：83208291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维修金系统技术咨询电话：82793347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.罗湖区住房和建设局（物业管理）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咨询电话：25546851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深圳市罗湖区建设工程监管和住房保障中心（维修资金）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咨询电话：25666049、25666048、22185614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.深圳市福田区住房和建设局（物业管理）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咨询电话：82918182、82917509、8291833-2715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深圳市福田区住房和建设局物业科（维修资金）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咨询电话：82918434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23942744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.南山区住房和建设局（物业管理）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咨询电话：26662527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深圳市南山区住宅发展事务中心（维修资金）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咨询电话：26401429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26493708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.盐田区住房和建设局（物业管理）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咨询电话：25031605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深圳市盐田区物业专项维修资金管理中心（维修资金）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咨询电话：25361313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.宝安区住房和建设局（物业管理）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咨询电话：85901734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深圳市宝安区住房和建设事务中心（维修资金）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咨询电话：85901855、85901812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.龙岗区住房和建设局（物业管理）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咨询电话：28589870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深圳市龙岗区物业专项维修资金管理中心（维修资金）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咨询电话：28589178、28589169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.光明区住房和建设局（物业管理）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咨询电话：88211677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深圳市光明区住宅事务管理中心（维修资金）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咨询电话：23198867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.坪山区住房和建设局（物业管理）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咨询电话：28227210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深圳市坪山区房屋安全和物业管理科（维修资金）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咨询电话：28484750、28227210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.龙华区住房和建设局（物业管理）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咨询电话：21072507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深圳市龙华区住房和建设局住房保障中心（维修资金）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咨询电话：23336582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.大鹏新区住房和建设局（物业管理）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咨询电话：28336645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大鹏新区住房和建设局（维修资金）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咨询电话：28336645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.深汕特别合作区住房建设和水务局（物业管理）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咨询电话：22101382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深汕特别合作区住房和物业事务中心（维修资金）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咨询电话：22101382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2BF86"/>
    <w:multiLevelType w:val="singleLevel"/>
    <w:tmpl w:val="BF82BF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娟">
    <w15:presenceInfo w15:providerId="None" w15:userId="黄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0B3F3E5F"/>
    <w:rsid w:val="0DE65681"/>
    <w:rsid w:val="20005955"/>
    <w:rsid w:val="210743EB"/>
    <w:rsid w:val="2B926D8E"/>
    <w:rsid w:val="2E5D1AEE"/>
    <w:rsid w:val="2F561C58"/>
    <w:rsid w:val="2FFA96B6"/>
    <w:rsid w:val="34FE01DE"/>
    <w:rsid w:val="36FFEFE3"/>
    <w:rsid w:val="3BEDF3C0"/>
    <w:rsid w:val="3EAB0813"/>
    <w:rsid w:val="4F3D60E4"/>
    <w:rsid w:val="51FED7AB"/>
    <w:rsid w:val="5875165E"/>
    <w:rsid w:val="59EB192B"/>
    <w:rsid w:val="5EFA7CCD"/>
    <w:rsid w:val="66861E2F"/>
    <w:rsid w:val="6DFFA464"/>
    <w:rsid w:val="6F5F6E9A"/>
    <w:rsid w:val="6FFA96DB"/>
    <w:rsid w:val="73BE4BC0"/>
    <w:rsid w:val="75B7445D"/>
    <w:rsid w:val="76EF12F9"/>
    <w:rsid w:val="7BEC2AF7"/>
    <w:rsid w:val="7FD1AC81"/>
    <w:rsid w:val="7FE759EC"/>
    <w:rsid w:val="A4D8D746"/>
    <w:rsid w:val="BA7B23C6"/>
    <w:rsid w:val="D3E7D02D"/>
    <w:rsid w:val="DFBF2526"/>
    <w:rsid w:val="E9F71EFB"/>
    <w:rsid w:val="FBEF1E32"/>
    <w:rsid w:val="FFDB8B5B"/>
    <w:rsid w:val="FFDE8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1319</Words>
  <Characters>1502</Characters>
  <Lines>0</Lines>
  <Paragraphs>0</Paragraphs>
  <TotalTime>8</TotalTime>
  <ScaleCrop>false</ScaleCrop>
  <LinksUpToDate>false</LinksUpToDate>
  <CharactersWithSpaces>1533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huangyi</cp:lastModifiedBy>
  <dcterms:modified xsi:type="dcterms:W3CDTF">2023-06-06T17:52:23Z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7C8D245C86B74E3F8E14D5D594B8331B_13</vt:lpwstr>
  </property>
</Properties>
</file>