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ind w:firstLine="0" w:firstLineChars="0"/>
        <w:rPr>
          <w:ins w:id="2" w:author="cui" w:date="2023-05-26T21:45:14Z"/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10"/>
        <w:autoSpaceDE w:val="0"/>
        <w:ind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firstLine="0" w:firstLineChars="0"/>
        <w:jc w:val="center"/>
        <w:textAlignment w:val="auto"/>
        <w:outlineLvl w:val="0"/>
        <w:rPr>
          <w:ins w:id="3" w:author="cui" w:date="2023-05-26T21:45:16Z"/>
          <w:rFonts w:hint="eastAsia" w:ascii="方正小标宋简体" w:hAnsi="方正小标宋简体" w:eastAsia="方正小标宋简体" w:cs="方正小标宋简体"/>
          <w:kern w:val="44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  <w:lang w:val="en-US" w:eastAsia="zh-CN" w:bidi="ar-SA"/>
        </w:rPr>
        <w:t>《深圳市公共租赁住房申请家庭经济状况核对和认定实施细则（征求意见稿）》听证会报名表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" w:author="cui" w:date="2023-05-26T21:46:06Z">
          <w:tblPr>
            <w:tblStyle w:val="6"/>
            <w:tblW w:w="8814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093"/>
        <w:gridCol w:w="2143"/>
        <w:gridCol w:w="2143"/>
        <w:gridCol w:w="2435"/>
        <w:tblGridChange w:id="5">
          <w:tblGrid>
            <w:gridCol w:w="2093"/>
            <w:gridCol w:w="2143"/>
            <w:gridCol w:w="2143"/>
            <w:gridCol w:w="243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cui" w:date="2023-05-26T21:46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7" w:author="cui" w:date="2023-05-26T21:46:06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PrChange w:id="8" w:author="cui" w:date="2023-05-26T21:46:06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9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10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11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12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13" w:author="cui" w:date="2023-05-26T21:46:06Z">
              <w:tcPr>
                <w:tcW w:w="243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14" w:author="cui" w:date="2023-05-26T21:46:06Z">
                  <w:tcPr>
                    <w:tcW w:w="2435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" w:author="cui" w:date="2023-05-26T21:46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6" w:author="cui" w:date="2023-05-26T21:46:06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PrChange w:id="17" w:author="cui" w:date="2023-05-26T21:46:06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18" w:author="cui" w:date="2023-05-26T21:46:06Z">
              <w:tcPr>
                <w:tcW w:w="6721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19" w:author="cui" w:date="2023-05-26T21:46:06Z">
                  <w:tcPr>
                    <w:tcW w:w="6721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" w:author="cui" w:date="2023-05-26T21:46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21" w:author="cui" w:date="2023-05-26T21:46:06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PrChange w:id="22" w:author="cui" w:date="2023-05-26T21:46:06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23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24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25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26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27" w:author="cui" w:date="2023-05-26T21:46:06Z">
              <w:tcPr>
                <w:tcW w:w="243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28" w:author="cui" w:date="2023-05-26T21:46:06Z">
                  <w:tcPr>
                    <w:tcW w:w="2435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" w:author="cui" w:date="2023-05-26T21:46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0" w:author="cui" w:date="2023-05-26T21:46:06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PrChange w:id="31" w:author="cui" w:date="2023-05-26T21:46:06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单位及职务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32" w:author="cui" w:date="2023-05-26T21:46:06Z">
              <w:tcPr>
                <w:tcW w:w="6721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33" w:author="cui" w:date="2023-05-26T21:46:06Z">
                  <w:tcPr>
                    <w:tcW w:w="6721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cui" w:date="2023-05-26T21:46:0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35" w:author="cui" w:date="2023-05-26T21:46:06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PrChange w:id="36" w:author="cui" w:date="2023-05-26T21:46:06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37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38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39" w:author="cui" w:date="2023-05-26T21:46:06Z">
              <w:tcPr>
                <w:tcW w:w="214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40" w:author="cui" w:date="2023-05-26T21:46:06Z">
                  <w:tcPr>
                    <w:tcW w:w="2143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41" w:author="cui" w:date="2023-05-26T21:46:06Z">
              <w:tcPr>
                <w:tcW w:w="243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42" w:author="cui" w:date="2023-05-26T21:46:06Z">
                  <w:tcPr>
                    <w:tcW w:w="2435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cui" w:date="2023-05-26T21:46:1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628" w:hRule="atLeast"/>
          <w:trPrChange w:id="43" w:author="cui" w:date="2023-05-26T21:46:14Z">
            <w:trPr>
              <w:cantSplit/>
              <w:trHeight w:val="3284" w:hRule="atLeast"/>
            </w:trPr>
          </w:trPrChange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" w:author="cui" w:date="2023-05-26T21:46:14Z">
              <w:tcPr>
                <w:tcW w:w="20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  <w:tcPrChange w:id="45" w:author="cui" w:date="2023-05-26T21:46:14Z">
                  <w:tcPr>
                    <w:tcW w:w="2093" w:type="dxa"/>
                    <w:tc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</w:tcBorders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本人对听证议题的主要意见或建议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PrChange w:id="46" w:author="cui" w:date="2023-05-26T21:46:14Z">
              <w:tcPr>
                <w:tcW w:w="6721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tcPrChange w:id="47" w:author="cui" w:date="2023-05-26T21:46:14Z">
                  <w:tcPr>
                    <w:tcW w:w="6721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  <w:right w:val="single" w:color="auto" w:sz="4" w:space="0"/>
                    </w:tcBorders>
                  </w:tcPr>
                </w:tcPrChange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ins w:id="48" w:author="cui" w:date="2023-05-26T21:46:17Z"/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color w:val="948A54" w:themeColor="background2" w:themeShade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  <w:t>（说明：请</w:t>
            </w:r>
            <w:bookmarkStart w:id="0" w:name="_GoBack"/>
            <w:r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  <w:t>围绕</w:t>
            </w:r>
            <w:bookmarkEnd w:id="0"/>
            <w:r>
              <w:rPr>
                <w:rFonts w:hint="eastAsia" w:ascii="仿宋_GB2312" w:hAnsi="仿宋" w:eastAsia="仿宋_GB2312"/>
                <w:color w:val="948A54" w:themeColor="background2" w:themeShade="80"/>
                <w:sz w:val="28"/>
                <w:szCs w:val="28"/>
              </w:rPr>
              <w:t>议题范围填写，内容较多时可自行调整表格大小，或附页并在附页上签名。）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报名人签名：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组织或单位盖章：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填表日期：202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注：请听证参加人在进行听证会签到时，将本表格的纸质件和个人身份证件交听证会书记员核对。</w:t>
      </w:r>
    </w:p>
    <w:sectPr>
      <w:footerReference r:id="rId3" w:type="default"/>
      <w:pgSz w:w="11906" w:h="16838"/>
      <w:pgMar w:top="85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del w:id="0" w:author="cui" w:date="2023-05-26T21:45:3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jc w:val="center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ui">
    <w15:presenceInfo w15:providerId="WPS Office" w15:userId="243049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2ZkMzA0MWE3OGNlNDhiZGUxM2UzMjAzZmNlNzgifQ=="/>
  </w:docVars>
  <w:rsids>
    <w:rsidRoot w:val="0020401C"/>
    <w:rsid w:val="000F32E2"/>
    <w:rsid w:val="00112710"/>
    <w:rsid w:val="0020401C"/>
    <w:rsid w:val="00214306"/>
    <w:rsid w:val="002D5C98"/>
    <w:rsid w:val="003859B7"/>
    <w:rsid w:val="00541F41"/>
    <w:rsid w:val="00581233"/>
    <w:rsid w:val="00775D01"/>
    <w:rsid w:val="00B74E66"/>
    <w:rsid w:val="00C87B77"/>
    <w:rsid w:val="00ED3BD8"/>
    <w:rsid w:val="01E1344C"/>
    <w:rsid w:val="070D0B30"/>
    <w:rsid w:val="11D64215"/>
    <w:rsid w:val="12B82764"/>
    <w:rsid w:val="17B5439A"/>
    <w:rsid w:val="1DC85C5A"/>
    <w:rsid w:val="22F83FEB"/>
    <w:rsid w:val="2B350611"/>
    <w:rsid w:val="3035263F"/>
    <w:rsid w:val="30607673"/>
    <w:rsid w:val="34232E92"/>
    <w:rsid w:val="36DD1A1E"/>
    <w:rsid w:val="3C19579D"/>
    <w:rsid w:val="44CC2C1D"/>
    <w:rsid w:val="48FD5F50"/>
    <w:rsid w:val="4D7D31BB"/>
    <w:rsid w:val="50720FD1"/>
    <w:rsid w:val="67DD4B2A"/>
    <w:rsid w:val="6980542B"/>
    <w:rsid w:val="698A2A90"/>
    <w:rsid w:val="69AB6AAD"/>
    <w:rsid w:val="6E096394"/>
    <w:rsid w:val="71F31B1A"/>
    <w:rsid w:val="736D2610"/>
    <w:rsid w:val="7AAA4A28"/>
    <w:rsid w:val="7E8C2AA0"/>
    <w:rsid w:val="DB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  <w:style w:type="character" w:customStyle="1" w:styleId="11">
    <w:name w:val="l-btn-left"/>
    <w:basedOn w:val="7"/>
    <w:qFormat/>
    <w:uiPriority w:val="0"/>
  </w:style>
  <w:style w:type="character" w:customStyle="1" w:styleId="12">
    <w:name w:val="l-btn-left1"/>
    <w:basedOn w:val="7"/>
    <w:qFormat/>
    <w:uiPriority w:val="0"/>
  </w:style>
  <w:style w:type="character" w:customStyle="1" w:styleId="13">
    <w:name w:val="l-btn-left2"/>
    <w:basedOn w:val="7"/>
    <w:qFormat/>
    <w:uiPriority w:val="0"/>
  </w:style>
  <w:style w:type="character" w:customStyle="1" w:styleId="14">
    <w:name w:val="l-btn-left3"/>
    <w:basedOn w:val="7"/>
    <w:qFormat/>
    <w:uiPriority w:val="0"/>
  </w:style>
  <w:style w:type="character" w:customStyle="1" w:styleId="15">
    <w:name w:val="l-btn-text"/>
    <w:basedOn w:val="7"/>
    <w:qFormat/>
    <w:uiPriority w:val="0"/>
  </w:style>
  <w:style w:type="character" w:customStyle="1" w:styleId="16">
    <w:name w:val="l-btn-empty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192</Words>
  <Characters>198</Characters>
  <Lines>2</Lines>
  <Paragraphs>1</Paragraphs>
  <TotalTime>9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2019-09-25T18:29:00Z</dcterms:created>
  <dc:creator>潘圣恩</dc:creator>
  <cp:lastModifiedBy>cui</cp:lastModifiedBy>
  <dcterms:modified xsi:type="dcterms:W3CDTF">2023-05-26T13:48:26Z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2BE357098608494FA063DC69D432F0E9_13</vt:lpwstr>
  </property>
</Properties>
</file>