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B67" w:rsidRPr="00241B67" w:rsidDel="00F47B19" w:rsidRDefault="00241B67" w:rsidP="00241B67">
      <w:pPr>
        <w:spacing w:line="560" w:lineRule="exact"/>
        <w:ind w:firstLineChars="200" w:firstLine="640"/>
        <w:rPr>
          <w:del w:id="0" w:author="张意情" w:date="2021-03-04T11:09:00Z"/>
          <w:rFonts w:ascii="仿宋_GB2312" w:eastAsia="仿宋_GB2312" w:cs="Arial"/>
          <w:sz w:val="32"/>
          <w:szCs w:val="32"/>
        </w:rPr>
      </w:pPr>
    </w:p>
    <w:p w:rsidR="00241B67" w:rsidRPr="00241B67" w:rsidDel="00F47B19" w:rsidRDefault="00241B67" w:rsidP="00241B67">
      <w:pPr>
        <w:spacing w:line="560" w:lineRule="exact"/>
        <w:ind w:firstLineChars="200" w:firstLine="640"/>
        <w:rPr>
          <w:del w:id="1" w:author="张意情" w:date="2021-03-04T11:09:00Z"/>
          <w:rFonts w:ascii="仿宋_GB2312" w:eastAsia="仿宋_GB2312" w:cs="Arial"/>
          <w:sz w:val="32"/>
          <w:szCs w:val="32"/>
        </w:rPr>
      </w:pPr>
    </w:p>
    <w:p w:rsidR="00241B67" w:rsidRPr="00241B67" w:rsidDel="00F47B19" w:rsidRDefault="00241B67" w:rsidP="00241B67">
      <w:pPr>
        <w:spacing w:line="560" w:lineRule="exact"/>
        <w:ind w:firstLineChars="200" w:firstLine="640"/>
        <w:rPr>
          <w:del w:id="2" w:author="张意情" w:date="2021-03-04T11:09:00Z"/>
          <w:rFonts w:ascii="仿宋_GB2312" w:eastAsia="仿宋_GB2312" w:cs="Arial"/>
          <w:sz w:val="32"/>
          <w:szCs w:val="32"/>
        </w:rPr>
      </w:pPr>
    </w:p>
    <w:p w:rsidR="002E14E4" w:rsidDel="00F47B19" w:rsidRDefault="002E14E4" w:rsidP="002E14E4">
      <w:pPr>
        <w:rPr>
          <w:del w:id="3" w:author="张意情" w:date="2021-03-04T11:09:00Z"/>
          <w:rFonts w:ascii="仿宋_GB2312" w:eastAsia="仿宋_GB2312" w:hAnsi="仿宋"/>
          <w:sz w:val="32"/>
          <w:szCs w:val="32"/>
        </w:rPr>
      </w:pPr>
    </w:p>
    <w:p w:rsidR="002E14E4" w:rsidRDefault="002E14E4" w:rsidP="002E14E4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附表</w:t>
      </w:r>
    </w:p>
    <w:p w:rsidR="002E14E4" w:rsidRDefault="002E14E4" w:rsidP="002E14E4">
      <w:pPr>
        <w:jc w:val="left"/>
        <w:rPr>
          <w:rFonts w:ascii="仿宋_GB2312" w:eastAsia="仿宋_GB2312" w:hAnsi="仿宋"/>
          <w:sz w:val="32"/>
          <w:szCs w:val="32"/>
        </w:rPr>
      </w:pPr>
    </w:p>
    <w:p w:rsidR="002E14E4" w:rsidRDefault="002E14E4" w:rsidP="002E14E4">
      <w:pPr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深圳市义务教育阶段中小学生艺术素质测评（音乐、美术）信息技术服务</w:t>
      </w:r>
    </w:p>
    <w:p w:rsidR="002E14E4" w:rsidRPr="00E12399" w:rsidRDefault="002E14E4" w:rsidP="002E14E4">
      <w:pPr>
        <w:jc w:val="center"/>
        <w:rPr>
          <w:rFonts w:ascii="方正小标宋简体" w:eastAsia="方正小标宋简体"/>
          <w:sz w:val="72"/>
          <w:szCs w:val="72"/>
        </w:rPr>
      </w:pPr>
    </w:p>
    <w:p w:rsidR="002E14E4" w:rsidRDefault="002E14E4" w:rsidP="002E14E4">
      <w:pPr>
        <w:jc w:val="center"/>
        <w:rPr>
          <w:rFonts w:ascii="方正小标宋简体" w:eastAsia="方正小标宋简体"/>
          <w:sz w:val="72"/>
          <w:szCs w:val="72"/>
        </w:rPr>
      </w:pPr>
      <w:r>
        <w:rPr>
          <w:rFonts w:ascii="方正小标宋简体" w:eastAsia="方正小标宋简体" w:hint="eastAsia"/>
          <w:sz w:val="72"/>
          <w:szCs w:val="72"/>
        </w:rPr>
        <w:t>项目申报书</w:t>
      </w:r>
    </w:p>
    <w:p w:rsidR="002E14E4" w:rsidRDefault="002E14E4" w:rsidP="002E14E4">
      <w:pPr>
        <w:jc w:val="center"/>
        <w:rPr>
          <w:rFonts w:ascii="方正小标宋简体" w:eastAsia="方正小标宋简体"/>
          <w:sz w:val="32"/>
          <w:szCs w:val="32"/>
        </w:rPr>
      </w:pPr>
    </w:p>
    <w:p w:rsidR="002E14E4" w:rsidRDefault="002E14E4" w:rsidP="002E14E4">
      <w:pPr>
        <w:jc w:val="center"/>
        <w:rPr>
          <w:rFonts w:ascii="方正小标宋简体" w:eastAsia="方正小标宋简体"/>
          <w:sz w:val="32"/>
          <w:szCs w:val="32"/>
        </w:rPr>
      </w:pPr>
    </w:p>
    <w:p w:rsidR="002E14E4" w:rsidRDefault="002E14E4" w:rsidP="002E14E4">
      <w:pPr>
        <w:jc w:val="center"/>
        <w:rPr>
          <w:rFonts w:ascii="方正小标宋简体" w:eastAsia="方正小标宋简体"/>
          <w:sz w:val="32"/>
          <w:szCs w:val="32"/>
        </w:rPr>
      </w:pPr>
    </w:p>
    <w:p w:rsidR="002E14E4" w:rsidRDefault="002E14E4" w:rsidP="002E14E4">
      <w:pPr>
        <w:jc w:val="center"/>
        <w:rPr>
          <w:rFonts w:ascii="方正小标宋简体" w:eastAsia="方正小标宋简体"/>
          <w:sz w:val="32"/>
          <w:szCs w:val="32"/>
        </w:rPr>
      </w:pPr>
    </w:p>
    <w:p w:rsidR="002E14E4" w:rsidRDefault="002E14E4" w:rsidP="002E14E4">
      <w:pPr>
        <w:jc w:val="center"/>
        <w:rPr>
          <w:rFonts w:ascii="方正小标宋简体" w:eastAsia="方正小标宋简体"/>
          <w:sz w:val="32"/>
          <w:szCs w:val="32"/>
        </w:rPr>
      </w:pPr>
    </w:p>
    <w:p w:rsidR="002E14E4" w:rsidRDefault="002E14E4" w:rsidP="002E14E4">
      <w:pPr>
        <w:jc w:val="center"/>
      </w:pPr>
    </w:p>
    <w:p w:rsidR="002E14E4" w:rsidRDefault="002E14E4" w:rsidP="002E14E4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申报单位（公章）：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                      </w:t>
      </w:r>
    </w:p>
    <w:p w:rsidR="002E14E4" w:rsidRDefault="002E14E4" w:rsidP="002E14E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负责人：</w:t>
      </w:r>
      <w:r>
        <w:rPr>
          <w:sz w:val="32"/>
          <w:szCs w:val="32"/>
          <w:u w:val="single"/>
        </w:rPr>
        <w:t xml:space="preserve">                                 </w:t>
      </w:r>
    </w:p>
    <w:p w:rsidR="002E14E4" w:rsidRDefault="002E14E4" w:rsidP="002E14E4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项目负责人：</w:t>
      </w:r>
      <w:r>
        <w:rPr>
          <w:sz w:val="32"/>
          <w:szCs w:val="32"/>
          <w:u w:val="single"/>
        </w:rPr>
        <w:t xml:space="preserve">                             </w:t>
      </w:r>
    </w:p>
    <w:p w:rsidR="002E14E4" w:rsidRDefault="002E14E4" w:rsidP="002E14E4">
      <w:pPr>
        <w:ind w:firstLineChars="100" w:firstLine="32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联系电话：</w:t>
      </w:r>
      <w:r>
        <w:rPr>
          <w:sz w:val="32"/>
          <w:szCs w:val="32"/>
          <w:u w:val="single"/>
        </w:rPr>
        <w:t xml:space="preserve">                               </w:t>
      </w:r>
    </w:p>
    <w:p w:rsidR="002E14E4" w:rsidRDefault="002E14E4" w:rsidP="002E14E4">
      <w:pPr>
        <w:ind w:firstLineChars="100" w:firstLine="320"/>
        <w:rPr>
          <w:sz w:val="32"/>
          <w:szCs w:val="32"/>
          <w:u w:val="single"/>
        </w:rPr>
      </w:pPr>
    </w:p>
    <w:p w:rsidR="002E14E4" w:rsidRDefault="002E14E4" w:rsidP="002E14E4">
      <w:pPr>
        <w:ind w:firstLineChars="100" w:firstLine="320"/>
        <w:rPr>
          <w:sz w:val="32"/>
          <w:szCs w:val="32"/>
          <w:u w:val="single"/>
        </w:rPr>
      </w:pPr>
    </w:p>
    <w:p w:rsidR="002E14E4" w:rsidRDefault="002E14E4" w:rsidP="002E14E4">
      <w:pPr>
        <w:ind w:firstLineChars="100" w:firstLine="320"/>
        <w:rPr>
          <w:sz w:val="32"/>
          <w:szCs w:val="32"/>
          <w:u w:val="single"/>
        </w:rPr>
      </w:pPr>
    </w:p>
    <w:p w:rsidR="002E14E4" w:rsidRDefault="002E14E4" w:rsidP="002E14E4">
      <w:pPr>
        <w:ind w:firstLineChars="100" w:firstLine="320"/>
        <w:rPr>
          <w:sz w:val="32"/>
          <w:szCs w:val="32"/>
          <w:u w:val="single"/>
        </w:rPr>
      </w:pPr>
    </w:p>
    <w:p w:rsidR="002E14E4" w:rsidRDefault="002E14E4" w:rsidP="002E14E4">
      <w:pPr>
        <w:rPr>
          <w:sz w:val="32"/>
          <w:szCs w:val="32"/>
          <w:u w:val="single"/>
        </w:rPr>
      </w:pPr>
    </w:p>
    <w:p w:rsidR="002E14E4" w:rsidRDefault="002E14E4" w:rsidP="002E14E4">
      <w:pPr>
        <w:rPr>
          <w:sz w:val="32"/>
          <w:szCs w:val="32"/>
          <w:u w:val="single"/>
        </w:rPr>
      </w:pPr>
    </w:p>
    <w:p w:rsidR="002E14E4" w:rsidRDefault="002E14E4" w:rsidP="002E14E4">
      <w:pPr>
        <w:outlineLvl w:val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一、申报单位基本情况</w:t>
      </w:r>
    </w:p>
    <w:tbl>
      <w:tblPr>
        <w:tblW w:w="8655" w:type="dxa"/>
        <w:tblInd w:w="93" w:type="dxa"/>
        <w:tblLayout w:type="fixed"/>
        <w:tblLook w:val="04A0"/>
      </w:tblPr>
      <w:tblGrid>
        <w:gridCol w:w="1575"/>
        <w:gridCol w:w="1463"/>
        <w:gridCol w:w="986"/>
        <w:gridCol w:w="1799"/>
        <w:gridCol w:w="850"/>
        <w:gridCol w:w="1982"/>
      </w:tblGrid>
      <w:tr w:rsidR="002E14E4" w:rsidTr="00197555">
        <w:trPr>
          <w:trHeight w:val="1084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公司名称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widowControl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地</w:t>
            </w:r>
            <w:r>
              <w:rPr>
                <w:rFonts w:ascii="仿宋_GB2312" w:eastAsia="仿宋_GB2312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址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网 址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2E14E4" w:rsidTr="00197555">
        <w:trPr>
          <w:trHeight w:val="49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b/>
                <w:kern w:val="0"/>
                <w:sz w:val="24"/>
              </w:rPr>
            </w:pPr>
            <w:r>
              <w:rPr>
                <w:rFonts w:ascii="仿宋_GB2312" w:eastAsia="仿宋_GB2312" w:cs="黑体" w:hint="eastAsia"/>
                <w:b/>
                <w:kern w:val="0"/>
                <w:sz w:val="24"/>
              </w:rPr>
              <w:t>法定代表人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2E14E4" w:rsidTr="00197555">
        <w:trPr>
          <w:trHeight w:val="741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项目负责人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联 系电 话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手 机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4E4" w:rsidRDefault="002E14E4" w:rsidP="00197555">
            <w:pPr>
              <w:widowControl/>
              <w:adjustRightInd w:val="0"/>
              <w:snapToGrid w:val="0"/>
              <w:spacing w:line="440" w:lineRule="exact"/>
              <w:jc w:val="center"/>
              <w:rPr>
                <w:rFonts w:ascii="仿宋_GB2312" w:eastAsia="仿宋_GB2312" w:cs="黑体"/>
                <w:kern w:val="0"/>
                <w:sz w:val="24"/>
              </w:rPr>
            </w:pPr>
          </w:p>
        </w:tc>
      </w:tr>
      <w:tr w:rsidR="002E14E4" w:rsidTr="00197555">
        <w:trPr>
          <w:trHeight w:val="8538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4E4" w:rsidRDefault="002E14E4" w:rsidP="00197555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主要工作</w:t>
            </w:r>
          </w:p>
          <w:p w:rsidR="002E14E4" w:rsidRDefault="002E14E4" w:rsidP="00197555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优势及</w:t>
            </w:r>
          </w:p>
          <w:p w:rsidR="002E14E4" w:rsidRDefault="002E14E4" w:rsidP="00197555">
            <w:pPr>
              <w:widowControl/>
              <w:jc w:val="center"/>
              <w:rPr>
                <w:rFonts w:ascii="仿宋_GB2312" w:eastAsia="仿宋_GB2312" w:hAnsi="宋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业务能力</w:t>
            </w:r>
          </w:p>
          <w:p w:rsidR="002E14E4" w:rsidRDefault="002E14E4" w:rsidP="00197555">
            <w:pPr>
              <w:widowControl/>
              <w:jc w:val="center"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等概况</w:t>
            </w:r>
          </w:p>
        </w:tc>
        <w:tc>
          <w:tcPr>
            <w:tcW w:w="7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4" w:rsidRDefault="002E14E4" w:rsidP="00197555">
            <w:pPr>
              <w:widowControl/>
              <w:rPr>
                <w:rFonts w:ascii="仿宋_GB2312" w:eastAsia="仿宋_GB2312" w:hAnsi="宋体" w:cs="黑体"/>
                <w:b/>
                <w:kern w:val="0"/>
                <w:sz w:val="24"/>
              </w:rPr>
            </w:pPr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（</w:t>
            </w:r>
            <w:proofErr w:type="gramStart"/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附机构</w:t>
            </w:r>
            <w:proofErr w:type="gramEnd"/>
            <w:r>
              <w:rPr>
                <w:rFonts w:ascii="仿宋_GB2312" w:eastAsia="仿宋_GB2312" w:hAnsi="宋体" w:cs="黑体" w:hint="eastAsia"/>
                <w:b/>
                <w:kern w:val="0"/>
                <w:sz w:val="24"/>
              </w:rPr>
              <w:t>资质及相关工作业务佐证材料复印件，加盖公章）</w:t>
            </w:r>
          </w:p>
        </w:tc>
      </w:tr>
      <w:tr w:rsidR="002E14E4" w:rsidTr="00197555">
        <w:trPr>
          <w:trHeight w:val="18101"/>
        </w:trPr>
        <w:tc>
          <w:tcPr>
            <w:tcW w:w="8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4" w:rsidRDefault="002E14E4" w:rsidP="00197555">
            <w:pPr>
              <w:widowControl/>
              <w:rPr>
                <w:rFonts w:ascii="仿宋_GB2312" w:eastAsia="仿宋_GB2312" w:cs="黑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lastRenderedPageBreak/>
              <w:t>相关经验（</w:t>
            </w:r>
            <w:proofErr w:type="gramStart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请列例说明</w:t>
            </w:r>
            <w:proofErr w:type="gramEnd"/>
            <w:r>
              <w:rPr>
                <w:rFonts w:ascii="仿宋_GB2312" w:eastAsia="仿宋_GB2312" w:hAnsi="宋体" w:hint="eastAsia"/>
                <w:b/>
                <w:kern w:val="0"/>
                <w:sz w:val="24"/>
              </w:rPr>
              <w:t>，并附佐证材料，加盖公章）：</w:t>
            </w:r>
          </w:p>
        </w:tc>
      </w:tr>
    </w:tbl>
    <w:p w:rsidR="002E14E4" w:rsidRDefault="002E14E4" w:rsidP="002E14E4">
      <w:pPr>
        <w:rPr>
          <w:rFonts w:eastAsia="黑体" w:cs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二、项目完成方案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2E14E4" w:rsidRPr="00CB5536" w:rsidTr="00197555">
        <w:trPr>
          <w:trHeight w:val="11731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4E4" w:rsidRDefault="002E14E4" w:rsidP="00197555">
            <w:pPr>
              <w:rPr>
                <w:rFonts w:ascii="仿宋_GB2312" w:eastAsia="仿宋_GB2312" w:cs="黑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注：请逐一回应本项目招标需求和承接任务，</w:t>
            </w:r>
            <w:proofErr w:type="gramStart"/>
            <w:r>
              <w:rPr>
                <w:rFonts w:ascii="仿宋_GB2312" w:eastAsia="仿宋_GB2312" w:hint="eastAsia"/>
                <w:sz w:val="24"/>
              </w:rPr>
              <w:t>含本项目</w:t>
            </w:r>
            <w:proofErr w:type="gramEnd"/>
            <w:r>
              <w:rPr>
                <w:rFonts w:ascii="仿宋_GB2312" w:eastAsia="仿宋_GB2312" w:hint="eastAsia"/>
                <w:sz w:val="24"/>
              </w:rPr>
              <w:t>试验方案、经费详细预算</w:t>
            </w:r>
            <w:r w:rsidRPr="007A7FEE">
              <w:rPr>
                <w:rFonts w:ascii="仿宋_GB2312" w:eastAsia="仿宋_GB2312" w:hint="eastAsia"/>
                <w:b/>
                <w:sz w:val="24"/>
              </w:rPr>
              <w:t>（</w:t>
            </w:r>
            <w:r w:rsidRPr="006F6A54">
              <w:rPr>
                <w:rFonts w:ascii="仿宋_GB2312" w:eastAsia="仿宋_GB2312" w:hint="eastAsia"/>
                <w:b/>
                <w:sz w:val="24"/>
              </w:rPr>
              <w:t>投标预算方案作为评标重要因素之一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，</w:t>
            </w:r>
            <w:r w:rsidRPr="007A7FEE">
              <w:rPr>
                <w:rFonts w:ascii="仿宋_GB2312" w:eastAsia="仿宋_GB2312" w:hint="eastAsia"/>
                <w:b/>
                <w:sz w:val="24"/>
              </w:rPr>
              <w:t>须</w:t>
            </w:r>
            <w:r>
              <w:rPr>
                <w:rFonts w:ascii="仿宋_GB2312" w:eastAsia="仿宋_GB2312" w:hint="eastAsia"/>
                <w:b/>
                <w:sz w:val="24"/>
              </w:rPr>
              <w:t>对应招标需求细化承接任务）</w:t>
            </w:r>
            <w:r>
              <w:rPr>
                <w:rFonts w:ascii="仿宋_GB2312" w:eastAsia="仿宋_GB2312" w:hint="eastAsia"/>
                <w:sz w:val="24"/>
              </w:rPr>
              <w:t>，可加页或另附。</w:t>
            </w:r>
          </w:p>
        </w:tc>
      </w:tr>
    </w:tbl>
    <w:p w:rsidR="002E14E4" w:rsidRDefault="002E14E4" w:rsidP="002E14E4">
      <w:pPr>
        <w:rPr>
          <w:rFonts w:eastAsia="黑体" w:cs="黑体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2"/>
      </w:tblGrid>
      <w:tr w:rsidR="002E14E4" w:rsidTr="00197555">
        <w:trPr>
          <w:trHeight w:val="9199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4" w:rsidRDefault="002E14E4" w:rsidP="00197555">
            <w:pPr>
              <w:rPr>
                <w:rFonts w:cs="黑体"/>
              </w:rPr>
            </w:pPr>
          </w:p>
        </w:tc>
      </w:tr>
      <w:tr w:rsidR="002E14E4" w:rsidTr="00197555">
        <w:trPr>
          <w:trHeight w:val="2686"/>
        </w:trPr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4E4" w:rsidRDefault="002E14E4" w:rsidP="00197555">
            <w:pPr>
              <w:ind w:firstLineChars="225" w:firstLine="6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以上填报内容属实。如有不实，愿承担相关责任及所引起的后果。</w:t>
            </w:r>
          </w:p>
          <w:p w:rsidR="002E14E4" w:rsidRDefault="002E14E4" w:rsidP="00197555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</w:t>
            </w:r>
          </w:p>
          <w:p w:rsidR="002E14E4" w:rsidRDefault="002E14E4" w:rsidP="00197555">
            <w:pPr>
              <w:ind w:firstLineChars="1225" w:firstLine="3430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>负责人（签名）：_________________</w:t>
            </w:r>
          </w:p>
          <w:p w:rsidR="002E14E4" w:rsidRDefault="002E14E4" w:rsidP="00197555">
            <w:pPr>
              <w:ind w:firstLine="405"/>
              <w:rPr>
                <w:rFonts w:ascii="华文仿宋" w:eastAsia="华文仿宋" w:hAnsi="华文仿宋" w:cs="黑体"/>
                <w:sz w:val="28"/>
                <w:szCs w:val="28"/>
              </w:rPr>
            </w:pPr>
            <w:r>
              <w:rPr>
                <w:rFonts w:ascii="华文仿宋" w:eastAsia="华文仿宋" w:hAnsi="华文仿宋" w:cs="黑体" w:hint="eastAsia"/>
                <w:sz w:val="28"/>
                <w:szCs w:val="28"/>
              </w:rPr>
              <w:t xml:space="preserve">                                   2021年   月    日</w:t>
            </w:r>
          </w:p>
          <w:p w:rsidR="002E14E4" w:rsidRDefault="002E14E4" w:rsidP="00197555">
            <w:pPr>
              <w:ind w:firstLine="405"/>
              <w:rPr>
                <w:rFonts w:cs="黑体"/>
              </w:rPr>
            </w:pPr>
          </w:p>
        </w:tc>
      </w:tr>
    </w:tbl>
    <w:p w:rsidR="002E14E4" w:rsidRDefault="002E14E4" w:rsidP="002E14E4">
      <w:pPr>
        <w:pStyle w:val="a4"/>
        <w:spacing w:before="0" w:beforeAutospacing="0" w:after="0" w:afterAutospacing="0" w:line="360" w:lineRule="atLeast"/>
        <w:jc w:val="both"/>
        <w:rPr>
          <w:rFonts w:ascii="微软雅黑" w:eastAsia="微软雅黑" w:hAnsi="微软雅黑"/>
          <w:color w:val="666666"/>
          <w:sz w:val="21"/>
          <w:szCs w:val="21"/>
          <w:bdr w:val="none" w:sz="0" w:space="0" w:color="auto" w:frame="1"/>
        </w:rPr>
      </w:pPr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注：项目</w:t>
      </w:r>
      <w:proofErr w:type="gramStart"/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申报书需另</w:t>
      </w:r>
      <w:proofErr w:type="gramEnd"/>
      <w:r>
        <w:rPr>
          <w:rFonts w:ascii="微软雅黑" w:eastAsia="微软雅黑" w:hAnsi="微软雅黑" w:hint="eastAsia"/>
          <w:color w:val="666666"/>
          <w:sz w:val="21"/>
          <w:szCs w:val="21"/>
          <w:bdr w:val="none" w:sz="0" w:space="0" w:color="auto" w:frame="1"/>
        </w:rPr>
        <w:t>加盖申报单位公章骑缝章。</w:t>
      </w:r>
    </w:p>
    <w:p w:rsidR="00241B67" w:rsidRPr="00241B67" w:rsidRDefault="00241B67" w:rsidP="006964EE">
      <w:pPr>
        <w:spacing w:line="560" w:lineRule="exact"/>
        <w:rPr>
          <w:rFonts w:ascii="仿宋_GB2312" w:eastAsia="仿宋_GB2312" w:cs="Arial"/>
          <w:sz w:val="32"/>
          <w:szCs w:val="32"/>
        </w:rPr>
      </w:pPr>
    </w:p>
    <w:p w:rsidR="00C760BB" w:rsidRPr="00FA29DE" w:rsidRDefault="00C760BB"/>
    <w:sectPr w:rsidR="00C760BB" w:rsidRPr="00FA29DE" w:rsidSect="001A3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0B2" w:rsidRDefault="00BB20B2" w:rsidP="00EE24AB">
      <w:r>
        <w:separator/>
      </w:r>
    </w:p>
  </w:endnote>
  <w:endnote w:type="continuationSeparator" w:id="0">
    <w:p w:rsidR="00BB20B2" w:rsidRDefault="00BB20B2" w:rsidP="00EE2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0B2" w:rsidRDefault="00BB20B2" w:rsidP="00EE24AB">
      <w:r>
        <w:separator/>
      </w:r>
    </w:p>
  </w:footnote>
  <w:footnote w:type="continuationSeparator" w:id="0">
    <w:p w:rsidR="00BB20B2" w:rsidRDefault="00BB20B2" w:rsidP="00EE24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9DE"/>
    <w:rsid w:val="00034A7C"/>
    <w:rsid w:val="000464A5"/>
    <w:rsid w:val="00064AD2"/>
    <w:rsid w:val="00065479"/>
    <w:rsid w:val="000706B0"/>
    <w:rsid w:val="000845F1"/>
    <w:rsid w:val="000A079C"/>
    <w:rsid w:val="000A1B4D"/>
    <w:rsid w:val="000A3681"/>
    <w:rsid w:val="000A4BD3"/>
    <w:rsid w:val="000B39DA"/>
    <w:rsid w:val="000B542A"/>
    <w:rsid w:val="000C3610"/>
    <w:rsid w:val="000E285C"/>
    <w:rsid w:val="000E6ECE"/>
    <w:rsid w:val="000F4BDE"/>
    <w:rsid w:val="00123BB9"/>
    <w:rsid w:val="001247F9"/>
    <w:rsid w:val="0012510F"/>
    <w:rsid w:val="00127A15"/>
    <w:rsid w:val="00133714"/>
    <w:rsid w:val="00144677"/>
    <w:rsid w:val="00152637"/>
    <w:rsid w:val="0016081E"/>
    <w:rsid w:val="00171AE4"/>
    <w:rsid w:val="00175CF9"/>
    <w:rsid w:val="00176DE6"/>
    <w:rsid w:val="00185D3E"/>
    <w:rsid w:val="001A16A1"/>
    <w:rsid w:val="001A30E0"/>
    <w:rsid w:val="001A3A83"/>
    <w:rsid w:val="001B687F"/>
    <w:rsid w:val="001D09CE"/>
    <w:rsid w:val="00207C7A"/>
    <w:rsid w:val="002255CE"/>
    <w:rsid w:val="002308AB"/>
    <w:rsid w:val="002365A1"/>
    <w:rsid w:val="0023747E"/>
    <w:rsid w:val="00241B67"/>
    <w:rsid w:val="002422E7"/>
    <w:rsid w:val="00255FF5"/>
    <w:rsid w:val="00262DD9"/>
    <w:rsid w:val="00297F0C"/>
    <w:rsid w:val="002B080B"/>
    <w:rsid w:val="002B26E2"/>
    <w:rsid w:val="002B7969"/>
    <w:rsid w:val="002C175F"/>
    <w:rsid w:val="002E14E4"/>
    <w:rsid w:val="002F37C4"/>
    <w:rsid w:val="00303C4A"/>
    <w:rsid w:val="00306251"/>
    <w:rsid w:val="00306C59"/>
    <w:rsid w:val="003141F8"/>
    <w:rsid w:val="003162AC"/>
    <w:rsid w:val="003308CD"/>
    <w:rsid w:val="00343285"/>
    <w:rsid w:val="00346AFF"/>
    <w:rsid w:val="00351C3E"/>
    <w:rsid w:val="003819B7"/>
    <w:rsid w:val="00386A01"/>
    <w:rsid w:val="003A00E2"/>
    <w:rsid w:val="003A2F6C"/>
    <w:rsid w:val="003B556A"/>
    <w:rsid w:val="003C28B2"/>
    <w:rsid w:val="003C5124"/>
    <w:rsid w:val="003F6E6D"/>
    <w:rsid w:val="003F71EC"/>
    <w:rsid w:val="0040019C"/>
    <w:rsid w:val="00404034"/>
    <w:rsid w:val="004124AC"/>
    <w:rsid w:val="00413B95"/>
    <w:rsid w:val="004167C9"/>
    <w:rsid w:val="00417DC7"/>
    <w:rsid w:val="00427694"/>
    <w:rsid w:val="004467A0"/>
    <w:rsid w:val="00455FFE"/>
    <w:rsid w:val="004576AD"/>
    <w:rsid w:val="00463CCA"/>
    <w:rsid w:val="004645B6"/>
    <w:rsid w:val="00470067"/>
    <w:rsid w:val="00473F61"/>
    <w:rsid w:val="004758BC"/>
    <w:rsid w:val="00487C06"/>
    <w:rsid w:val="00490DC2"/>
    <w:rsid w:val="00494B1B"/>
    <w:rsid w:val="004A4228"/>
    <w:rsid w:val="004D32E9"/>
    <w:rsid w:val="004E10C0"/>
    <w:rsid w:val="004F2EFE"/>
    <w:rsid w:val="004F5DB8"/>
    <w:rsid w:val="005016CD"/>
    <w:rsid w:val="00503112"/>
    <w:rsid w:val="0050787A"/>
    <w:rsid w:val="00524405"/>
    <w:rsid w:val="00534743"/>
    <w:rsid w:val="00550C12"/>
    <w:rsid w:val="00556480"/>
    <w:rsid w:val="0056188C"/>
    <w:rsid w:val="00575E81"/>
    <w:rsid w:val="00584E68"/>
    <w:rsid w:val="00585459"/>
    <w:rsid w:val="00594E56"/>
    <w:rsid w:val="005B709B"/>
    <w:rsid w:val="00605255"/>
    <w:rsid w:val="006117D5"/>
    <w:rsid w:val="00611C99"/>
    <w:rsid w:val="00630366"/>
    <w:rsid w:val="0063078B"/>
    <w:rsid w:val="00632C9E"/>
    <w:rsid w:val="0065671F"/>
    <w:rsid w:val="00666D56"/>
    <w:rsid w:val="00671A40"/>
    <w:rsid w:val="0068259C"/>
    <w:rsid w:val="00686897"/>
    <w:rsid w:val="006964EE"/>
    <w:rsid w:val="006C20E5"/>
    <w:rsid w:val="006D0416"/>
    <w:rsid w:val="006E1E8D"/>
    <w:rsid w:val="006E6F60"/>
    <w:rsid w:val="007039DB"/>
    <w:rsid w:val="00712BAC"/>
    <w:rsid w:val="00727C08"/>
    <w:rsid w:val="007415B3"/>
    <w:rsid w:val="0074239D"/>
    <w:rsid w:val="007515E4"/>
    <w:rsid w:val="00760F10"/>
    <w:rsid w:val="00761B08"/>
    <w:rsid w:val="00781D80"/>
    <w:rsid w:val="007942C3"/>
    <w:rsid w:val="007A632E"/>
    <w:rsid w:val="007A7FEE"/>
    <w:rsid w:val="007B0B80"/>
    <w:rsid w:val="007B6780"/>
    <w:rsid w:val="007E30D7"/>
    <w:rsid w:val="007F11EE"/>
    <w:rsid w:val="007F675D"/>
    <w:rsid w:val="00810754"/>
    <w:rsid w:val="0081159F"/>
    <w:rsid w:val="0081729E"/>
    <w:rsid w:val="00822054"/>
    <w:rsid w:val="008227EF"/>
    <w:rsid w:val="00826DB0"/>
    <w:rsid w:val="00831B52"/>
    <w:rsid w:val="0083439A"/>
    <w:rsid w:val="00835428"/>
    <w:rsid w:val="00836E0E"/>
    <w:rsid w:val="008439D8"/>
    <w:rsid w:val="00846E6E"/>
    <w:rsid w:val="008507DB"/>
    <w:rsid w:val="00854414"/>
    <w:rsid w:val="00870EC3"/>
    <w:rsid w:val="00885B02"/>
    <w:rsid w:val="00895DA4"/>
    <w:rsid w:val="008B186D"/>
    <w:rsid w:val="008B1C7F"/>
    <w:rsid w:val="008C73AF"/>
    <w:rsid w:val="0091166D"/>
    <w:rsid w:val="009117B4"/>
    <w:rsid w:val="00922D1E"/>
    <w:rsid w:val="009329B8"/>
    <w:rsid w:val="00936E5E"/>
    <w:rsid w:val="00952F33"/>
    <w:rsid w:val="00972B15"/>
    <w:rsid w:val="0097321F"/>
    <w:rsid w:val="00976A64"/>
    <w:rsid w:val="009808EA"/>
    <w:rsid w:val="00992575"/>
    <w:rsid w:val="009B41D9"/>
    <w:rsid w:val="009B6FBA"/>
    <w:rsid w:val="009D1E11"/>
    <w:rsid w:val="009D6B06"/>
    <w:rsid w:val="009D776D"/>
    <w:rsid w:val="009E2ADD"/>
    <w:rsid w:val="009F1CF7"/>
    <w:rsid w:val="00A07C2C"/>
    <w:rsid w:val="00A27979"/>
    <w:rsid w:val="00A301A1"/>
    <w:rsid w:val="00A30E10"/>
    <w:rsid w:val="00A32CA0"/>
    <w:rsid w:val="00A360C3"/>
    <w:rsid w:val="00A42DDB"/>
    <w:rsid w:val="00A555C5"/>
    <w:rsid w:val="00A612A2"/>
    <w:rsid w:val="00A76F2F"/>
    <w:rsid w:val="00A77ACC"/>
    <w:rsid w:val="00A9147C"/>
    <w:rsid w:val="00AB5E1B"/>
    <w:rsid w:val="00AB6869"/>
    <w:rsid w:val="00AC3038"/>
    <w:rsid w:val="00AE7908"/>
    <w:rsid w:val="00AF116F"/>
    <w:rsid w:val="00AF39FF"/>
    <w:rsid w:val="00AF652A"/>
    <w:rsid w:val="00B05717"/>
    <w:rsid w:val="00B332E2"/>
    <w:rsid w:val="00B42637"/>
    <w:rsid w:val="00B44340"/>
    <w:rsid w:val="00B5067A"/>
    <w:rsid w:val="00B72DE4"/>
    <w:rsid w:val="00B77D07"/>
    <w:rsid w:val="00B906FD"/>
    <w:rsid w:val="00B9386E"/>
    <w:rsid w:val="00BB20B2"/>
    <w:rsid w:val="00BD266D"/>
    <w:rsid w:val="00BE493C"/>
    <w:rsid w:val="00BF621A"/>
    <w:rsid w:val="00C132DC"/>
    <w:rsid w:val="00C22878"/>
    <w:rsid w:val="00C242E8"/>
    <w:rsid w:val="00C36371"/>
    <w:rsid w:val="00C43F17"/>
    <w:rsid w:val="00C760BB"/>
    <w:rsid w:val="00C80FAC"/>
    <w:rsid w:val="00C85C5F"/>
    <w:rsid w:val="00C91A48"/>
    <w:rsid w:val="00C94EC8"/>
    <w:rsid w:val="00C95EA1"/>
    <w:rsid w:val="00C966E3"/>
    <w:rsid w:val="00CA006F"/>
    <w:rsid w:val="00CA695B"/>
    <w:rsid w:val="00CA7EF0"/>
    <w:rsid w:val="00CB5536"/>
    <w:rsid w:val="00CC5D7B"/>
    <w:rsid w:val="00CD0C6A"/>
    <w:rsid w:val="00CD1B5E"/>
    <w:rsid w:val="00CD53C2"/>
    <w:rsid w:val="00CE0BBA"/>
    <w:rsid w:val="00CE7D0F"/>
    <w:rsid w:val="00CF1D23"/>
    <w:rsid w:val="00D14415"/>
    <w:rsid w:val="00D22A4E"/>
    <w:rsid w:val="00D32312"/>
    <w:rsid w:val="00D426F0"/>
    <w:rsid w:val="00D60E93"/>
    <w:rsid w:val="00D6473E"/>
    <w:rsid w:val="00D6622F"/>
    <w:rsid w:val="00D66FCA"/>
    <w:rsid w:val="00D723B0"/>
    <w:rsid w:val="00D74483"/>
    <w:rsid w:val="00D83998"/>
    <w:rsid w:val="00D83AAA"/>
    <w:rsid w:val="00D861EC"/>
    <w:rsid w:val="00D9304C"/>
    <w:rsid w:val="00DB2E1E"/>
    <w:rsid w:val="00DC637C"/>
    <w:rsid w:val="00DC7964"/>
    <w:rsid w:val="00DD0F1B"/>
    <w:rsid w:val="00DD7307"/>
    <w:rsid w:val="00DF417E"/>
    <w:rsid w:val="00DF46E9"/>
    <w:rsid w:val="00DF4ADA"/>
    <w:rsid w:val="00E05949"/>
    <w:rsid w:val="00E14066"/>
    <w:rsid w:val="00E2397B"/>
    <w:rsid w:val="00E41BAC"/>
    <w:rsid w:val="00E41DFB"/>
    <w:rsid w:val="00E616C0"/>
    <w:rsid w:val="00E6737E"/>
    <w:rsid w:val="00E70958"/>
    <w:rsid w:val="00E72113"/>
    <w:rsid w:val="00E81A3C"/>
    <w:rsid w:val="00E837F8"/>
    <w:rsid w:val="00EA7D6D"/>
    <w:rsid w:val="00ED4065"/>
    <w:rsid w:val="00ED47A6"/>
    <w:rsid w:val="00EE24AB"/>
    <w:rsid w:val="00EE55A9"/>
    <w:rsid w:val="00EF01B9"/>
    <w:rsid w:val="00EF2B24"/>
    <w:rsid w:val="00F011C5"/>
    <w:rsid w:val="00F0544C"/>
    <w:rsid w:val="00F10551"/>
    <w:rsid w:val="00F15864"/>
    <w:rsid w:val="00F20686"/>
    <w:rsid w:val="00F22965"/>
    <w:rsid w:val="00F26D97"/>
    <w:rsid w:val="00F41C3C"/>
    <w:rsid w:val="00F44D28"/>
    <w:rsid w:val="00F47B19"/>
    <w:rsid w:val="00F545F0"/>
    <w:rsid w:val="00F572E1"/>
    <w:rsid w:val="00F61532"/>
    <w:rsid w:val="00F710A0"/>
    <w:rsid w:val="00F739F2"/>
    <w:rsid w:val="00F75843"/>
    <w:rsid w:val="00F76F6A"/>
    <w:rsid w:val="00F90337"/>
    <w:rsid w:val="00F91168"/>
    <w:rsid w:val="00F93BDF"/>
    <w:rsid w:val="00F95C82"/>
    <w:rsid w:val="00F97B8C"/>
    <w:rsid w:val="00FA29DE"/>
    <w:rsid w:val="00FB5D20"/>
    <w:rsid w:val="00FC3335"/>
    <w:rsid w:val="00FD5D38"/>
    <w:rsid w:val="00FE1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9D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A29D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A29D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Default">
    <w:name w:val="Default"/>
    <w:uiPriority w:val="99"/>
    <w:rsid w:val="00FA29DE"/>
    <w:pPr>
      <w:widowControl w:val="0"/>
      <w:autoSpaceDE w:val="0"/>
      <w:autoSpaceDN w:val="0"/>
      <w:adjustRightInd w:val="0"/>
    </w:pPr>
    <w:rPr>
      <w:rFonts w:ascii="仿宋_GB2312" w:eastAsia="仿宋_GB2312" w:hAnsi="Calibri" w:cs="仿宋_GB2312"/>
      <w:color w:val="000000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A29DE"/>
  </w:style>
  <w:style w:type="table" w:styleId="a5">
    <w:name w:val="Table Grid"/>
    <w:basedOn w:val="a1"/>
    <w:rsid w:val="00FA29DE"/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qFormat/>
    <w:rsid w:val="00494B1B"/>
  </w:style>
  <w:style w:type="paragraph" w:styleId="a7">
    <w:name w:val="header"/>
    <w:basedOn w:val="a"/>
    <w:link w:val="Char"/>
    <w:uiPriority w:val="99"/>
    <w:unhideWhenUsed/>
    <w:rsid w:val="00EE24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EE24AB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EE24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EE24AB"/>
    <w:rPr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7515E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7515E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6A9D2-4B51-4693-ACD0-3BAE4F06C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渠园园</dc:creator>
  <cp:keywords/>
  <dc:description/>
  <cp:lastModifiedBy>张意情</cp:lastModifiedBy>
  <cp:revision>25</cp:revision>
  <dcterms:created xsi:type="dcterms:W3CDTF">2021-01-18T09:24:00Z</dcterms:created>
  <dcterms:modified xsi:type="dcterms:W3CDTF">2021-03-04T03:09:00Z</dcterms:modified>
</cp:coreProperties>
</file>