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深圳市2020年政府集中采购目录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及限额标准</w:t>
      </w:r>
    </w:p>
    <w:bookmarkEnd w:id="0"/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一、集中采购目录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本文中“以上”包含本数，“以下”不含本数；如无特别说明，金额均指预算金额。</w:t>
      </w:r>
    </w:p>
    <w:p>
      <w:pPr>
        <w:spacing w:line="560" w:lineRule="exact"/>
        <w:jc w:val="center"/>
        <w:rPr>
          <w:rFonts w:hint="eastAsia" w:ascii="Calibri" w:hAnsi="Calibri" w:eastAsia="仿宋"/>
          <w:b/>
          <w:color w:val="000000"/>
          <w:sz w:val="28"/>
          <w:szCs w:val="28"/>
        </w:rPr>
      </w:pPr>
      <w:r>
        <w:rPr>
          <w:rFonts w:hint="eastAsia" w:ascii="Calibri" w:hAnsi="Calibri" w:eastAsia="仿宋"/>
          <w:b/>
          <w:color w:val="000000"/>
          <w:sz w:val="28"/>
          <w:szCs w:val="28"/>
        </w:rPr>
        <w:t>（一）以下项目应委托市政府集中采购机构执行预选或竞价采购：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97"/>
        <w:gridCol w:w="1191"/>
        <w:gridCol w:w="220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品目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编码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说明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采购规则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7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空调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A030105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不含窗式空调和专业精密空调。</w:t>
            </w:r>
          </w:p>
        </w:tc>
        <w:tc>
          <w:tcPr>
            <w:tcW w:w="27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预选采购（电子商场）或竞价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台式计算机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A030201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包含一体机。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3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打印机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A030202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包含所有子品目。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4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传真机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A030204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5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碎纸机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A030205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6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投影仪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A030206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7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扫描仪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A030207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8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不间断电源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A030208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即UPS。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9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手提电脑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A0304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包含平板电脑。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电视机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A0305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11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摄影器材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A0306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12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摄像器材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A0307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13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速印机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A0308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14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复印机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A0309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包含所有子品目。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15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纸张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A040001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sz w:val="24"/>
              </w:rPr>
            </w:pPr>
            <w:r>
              <w:rPr>
                <w:rFonts w:hint="eastAsia" w:ascii="Calibri" w:hAnsi="Calibri" w:eastAsia="仿宋"/>
                <w:sz w:val="24"/>
              </w:rPr>
              <w:t>包含所有子品目，不需编报采购预算和集中采购计划。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16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服务器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A100401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17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路由器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A100402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18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交换机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A100403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19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防火墙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A10040</w:t>
            </w:r>
            <w:r>
              <w:rPr>
                <w:rFonts w:hint="eastAsia" w:ascii="Calibri" w:hAnsi="Calibri" w:eastAsia="仿宋"/>
                <w:color w:val="000000"/>
                <w:sz w:val="24"/>
              </w:rPr>
              <w:t>5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817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20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交通工具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A11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仅指普通公务用车，不含特种车辆（如消防车、急救车、通讯指挥车、勘察探测车等）以及改装车辆。</w:t>
            </w:r>
          </w:p>
        </w:tc>
        <w:tc>
          <w:tcPr>
            <w:tcW w:w="2751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 xml:space="preserve">竞价。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noWrap w:val="0"/>
            <w:vAlign w:val="center"/>
          </w:tcPr>
          <w:p>
            <w:pPr>
              <w:numPr>
                <w:ins w:id="0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numPr>
                <w:ins w:id="1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品目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numPr>
                <w:ins w:id="2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编码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numPr>
                <w:ins w:id="3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说明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numPr>
                <w:ins w:id="4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采购规则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7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21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会议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C08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包含所有子品目。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sz w:val="24"/>
              </w:rPr>
              <w:t>预选采购，不需编报采购预算和集中采购计划。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22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物业管理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C1000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100万元以上；不含专业化的保安等安全防范服务。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预选采购。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23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家具监理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C1700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Calibri" w:hAnsi="Calibri" w:eastAsia="仿宋"/>
                <w:color w:val="FF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预选采购。</w:t>
            </w:r>
          </w:p>
        </w:tc>
      </w:tr>
    </w:tbl>
    <w:p>
      <w:pPr>
        <w:spacing w:line="500" w:lineRule="exact"/>
        <w:ind w:firstLine="562" w:firstLineChars="200"/>
        <w:jc w:val="left"/>
        <w:rPr>
          <w:rFonts w:hint="eastAsia" w:ascii="Calibri" w:hAnsi="Calibri" w:eastAsia="仿宋"/>
          <w:color w:val="000000"/>
          <w:sz w:val="28"/>
          <w:szCs w:val="28"/>
        </w:rPr>
      </w:pPr>
      <w:r>
        <w:rPr>
          <w:rFonts w:hint="eastAsia" w:ascii="Calibri" w:hAnsi="Calibri" w:eastAsia="仿宋"/>
          <w:b/>
          <w:color w:val="000000"/>
          <w:sz w:val="28"/>
          <w:szCs w:val="28"/>
        </w:rPr>
        <w:t>说明：</w:t>
      </w:r>
      <w:r>
        <w:rPr>
          <w:rFonts w:hint="eastAsia" w:ascii="Calibri" w:hAnsi="Calibri" w:eastAsia="仿宋"/>
          <w:color w:val="000000"/>
          <w:sz w:val="28"/>
          <w:szCs w:val="28"/>
        </w:rPr>
        <w:t>上表项目金额达到公开招标数额标准的，仍应委托市政府集中采购机构组织公开招标。</w:t>
      </w:r>
    </w:p>
    <w:p>
      <w:pPr>
        <w:spacing w:line="560" w:lineRule="exact"/>
        <w:ind w:firstLine="281" w:firstLineChars="100"/>
        <w:rPr>
          <w:rFonts w:hint="eastAsia" w:ascii="Calibri" w:hAnsi="Calibri" w:eastAsia="仿宋"/>
          <w:b/>
          <w:color w:val="000000"/>
          <w:sz w:val="28"/>
          <w:szCs w:val="28"/>
        </w:rPr>
      </w:pPr>
      <w:r>
        <w:rPr>
          <w:rFonts w:hint="eastAsia" w:ascii="Calibri" w:hAnsi="Calibri" w:eastAsia="仿宋"/>
          <w:b/>
          <w:color w:val="000000"/>
          <w:sz w:val="28"/>
          <w:szCs w:val="28"/>
        </w:rPr>
        <w:t>（二）以下项目应委托市政府集中采购机构组织采购：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52"/>
        <w:gridCol w:w="1225"/>
        <w:gridCol w:w="226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品目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编码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说明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采购规则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061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货物类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按照公开招标数额标准的有关规定执行（详见下文）。</w:t>
            </w: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24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家俱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A0303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100万元以上；包含所有子品目。</w:t>
            </w: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25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网络设备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</w:t>
            </w:r>
            <w:r>
              <w:rPr>
                <w:rFonts w:hint="eastAsia" w:ascii="Calibri" w:hAnsi="Calibri" w:eastAsia="仿宋"/>
                <w:color w:val="000000"/>
                <w:sz w:val="24"/>
              </w:rPr>
              <w:t>1004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100万元以上；包含除纳入“预选采购（电子商场）”的4个子品目以外的其它子品目。</w:t>
            </w: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26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医疗设备、器械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A1006</w:t>
            </w:r>
          </w:p>
        </w:tc>
        <w:tc>
          <w:tcPr>
            <w:tcW w:w="2267" w:type="dxa"/>
            <w:vMerge w:val="restar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100万元以上。</w:t>
            </w: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27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教学设备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A1019</w:t>
            </w:r>
          </w:p>
        </w:tc>
        <w:tc>
          <w:tcPr>
            <w:tcW w:w="226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28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电梯和起重机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A1027</w:t>
            </w:r>
          </w:p>
        </w:tc>
        <w:tc>
          <w:tcPr>
            <w:tcW w:w="226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061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服务类</w:t>
            </w: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29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信息技术、信息管理软件的开发设计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C0300</w:t>
            </w:r>
          </w:p>
        </w:tc>
        <w:tc>
          <w:tcPr>
            <w:tcW w:w="2267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100万元以上。</w:t>
            </w:r>
          </w:p>
          <w:p>
            <w:pPr>
              <w:spacing w:line="240" w:lineRule="atLeast"/>
              <w:jc w:val="center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30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保险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C0500</w:t>
            </w:r>
          </w:p>
        </w:tc>
        <w:tc>
          <w:tcPr>
            <w:tcW w:w="226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二、集中采购限额标准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货物、服务、工程类项目的集中采购限额标准均为100万元。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集中采购目录以外、金额在集中采购限额标准以上的项目，采购人可按照规定择优委托社会采购代理机构实施；其中，保密、应急以及重大采购项目应当委托市政府集中采购机构实施。重大采购项目的标准，以</w:t>
      </w:r>
      <w:r>
        <w:rPr>
          <w:rFonts w:ascii="仿宋_GB2312" w:hAnsi="宋体" w:eastAsia="仿宋_GB2312"/>
          <w:sz w:val="32"/>
          <w:szCs w:val="32"/>
        </w:rPr>
        <w:t>《深圳市本级采购人政府采购工作责任制管理办法》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深财购〔2019〕27号</w:t>
      </w:r>
      <w:r>
        <w:rPr>
          <w:rFonts w:hint="eastAsia" w:ascii="仿宋_GB2312" w:hAnsi="宋体" w:eastAsia="仿宋_GB2312"/>
          <w:sz w:val="32"/>
          <w:szCs w:val="32"/>
        </w:rPr>
        <w:t xml:space="preserve">）第十条第（二）项规定为准；前述管理办法如有修订的，则按修订后的相应条款及标准执行。 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（三）</w:t>
      </w:r>
      <w:r>
        <w:rPr>
          <w:rFonts w:hint="eastAsia" w:ascii="仿宋_GB2312" w:hAnsi="宋体" w:eastAsia="仿宋_GB2312"/>
          <w:sz w:val="32"/>
          <w:szCs w:val="32"/>
        </w:rPr>
        <w:t>集中采购目录以外、金额在集中采购限额标准以下的项目，由采购人按照预算支出管理规定和本单位内控制度自行采购。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三、公开招标数额标准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本市政府采购货物和服务类项目公开招标数额标准均为400万元。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工程以及与工程建设有关的货物、服务，其公开招标数额标准按照《必须招标的工程项目规定》（国家发展改革委令第16号）</w:t>
      </w:r>
      <w:r>
        <w:rPr>
          <w:rFonts w:ascii="仿宋_GB2312" w:hAnsi="宋体" w:eastAsia="仿宋_GB2312"/>
          <w:sz w:val="32"/>
          <w:szCs w:val="32"/>
        </w:rPr>
        <w:t>执行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四、对相关问题的说明</w:t>
      </w:r>
    </w:p>
    <w:p>
      <w:pPr>
        <w:spacing w:line="560" w:lineRule="exact"/>
        <w:ind w:firstLine="643" w:firstLineChars="200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（一）关于公开招标数额标准的有关规定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除集中采购目录表（一）所列项目以外，集中采购限额标准以上、公开招标数额标准以下的采购项目，由采购人根据《深圳经济特区政府采购条例》及其实施细则的有关规定，依法自主选择公开招标、竞争性谈判或者单一来源采购方式（不包括竞价、跟标等其他采购方式）；选择采用非公开招标方式（仅限竞争性谈判或单一来源）采购的，由采购人按照本单位内控制度的有关程序决定。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公开招标数额标准以上的项目，采购人应当采用公开招标方式；符合法定情形、申请采用非公开招标方式采购的，应当报请同级财政部门批准。</w:t>
      </w:r>
    </w:p>
    <w:p>
      <w:pPr>
        <w:spacing w:line="560" w:lineRule="exact"/>
        <w:ind w:firstLine="643" w:firstLineChars="200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（二）关于政府采购政策的落实</w:t>
      </w:r>
    </w:p>
    <w:p>
      <w:pPr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采购人应当主动落实各项政府采购政策功能要求，在政府采购活动中支持贫困地区、中小企业、节能环保、监狱企业和残疾人企业发展。</w:t>
      </w:r>
    </w:p>
    <w:p>
      <w:pPr>
        <w:spacing w:line="560" w:lineRule="exact"/>
        <w:ind w:firstLine="643" w:firstLineChars="200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（三）关于政府采购信息公告</w:t>
      </w:r>
    </w:p>
    <w:p>
      <w:pPr>
        <w:wordWrap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深圳市政府采购中心网站（http://cgzx.sz.gov.cn）和深圳市政府采购监管网（http://www.zfcg.sz.gov.cn）为本市指定的政府采购信息的发布媒体。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五、采购人自行采购项目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根据《深圳经济特区政府采购条例实施细则》第十九条规定，以下9类项目不论金额大小，均由采购人自行采购：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1.通讯管网、水电气管道、给排水管网的租用或维护；气象雷达维护；邮政投递；影视作品和宣传公告的制作、发布、刊登、播放。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2.土地、现存建筑或其他不动产的购买或租赁。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3.活体动物、标本、化石、干尸实物及相应服务的采购；文物、美术作品实物及相应服务的采购；文艺演出、剧目的采购。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4.直升机托管（不含直升机整机的采购）。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5.河道水库等水务工程抢险抢修（含停水检修），深圳市市外水源工程管理，学校安全应急等突发事项抢修（含停电停水抢修）。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6.公务用车、船艇、直升机等使用的燃油及其他燃料；消防设备用气等（按照实际结算周期进行结果公告）。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7.非政府独立产权，且物业管理主导权不属于政府机构的物业管理。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8.机关事业单位组织的职业资格、技能资格、公职人员招录、辅警招录等相关考务工作（含考试场地租赁、命题、组织考试、体检等）；公职人员及辅警人员的体检。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9.公共医疗卫生机构的医用布草洗涤消毒服务、医疗废物处置服务。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上述项目自行采购完成后，采购人应当按照《深圳经济特区政府采购条例实施细则》第二十一条规定，在市政府采购中心网站进行结果公告，接受社会公众的监督。</w:t>
      </w:r>
      <w:r>
        <w:rPr>
          <w:rFonts w:hint="eastAsia" w:ascii="仿宋_GB2312" w:eastAsia="仿宋_GB2312"/>
          <w:sz w:val="32"/>
          <w:szCs w:val="32"/>
        </w:rPr>
        <w:t>《深圳市财政局关于2019年深圳市政府集中采购目录等事项的通知》附件3（暂不纳入集中采购范围）内的项目，采购合同在本通知印发之日前已经签订并生效的，按照《合同法》的有关规定执行；合同期满后，按新规定实施采购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六、各区集中采购目录及限额标准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各区可对照《深圳市2020年政府集中采购目录及限额标准》，结合本地实际作适当调整，经区政府（新区管委会）批准后公布执行，并报市财政部门备案；其中，公开招标数额标准不得调整，全市统一执行。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萧柳琪">
    <w15:presenceInfo w15:providerId="None" w15:userId="萧柳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30BBA"/>
    <w:rsid w:val="6F6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2020-04-14T03:48:00Z</dcterms:created>
  <dc:creator>圆圈</dc:creator>
  <cp:lastModifiedBy>圆圈</cp:lastModifiedBy>
  <dcterms:modified xsi:type="dcterms:W3CDTF">2020-04-14T03:49:08Z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