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22754">
      <w:pPr>
        <w:spacing w:line="560" w:lineRule="exact"/>
        <w:jc w:val="center"/>
        <w:rPr>
          <w:ins w:id="0" w:author="龙剑军" w:date="2020-02-13T15:53:00Z"/>
          <w:del w:id="1" w:author="郑慧（排版）" w:date="2020-02-13T17:23:00Z"/>
          <w:rFonts w:ascii="方正小标宋_GBK" w:eastAsia="方正小标宋_GBK" w:hAnsi="方正小标宋_GBK" w:cs="方正小标宋_GBK" w:hint="eastAsia"/>
          <w:sz w:val="44"/>
          <w:szCs w:val="44"/>
        </w:rPr>
      </w:pPr>
    </w:p>
    <w:p w:rsidR="00000000" w:rsidRDefault="00622754">
      <w:pPr>
        <w:spacing w:line="560" w:lineRule="exact"/>
        <w:jc w:val="center"/>
        <w:rPr>
          <w:ins w:id="2" w:author="龙剑军" w:date="2020-02-13T15:53:00Z"/>
          <w:del w:id="3" w:author="郑慧（排版）" w:date="2020-02-13T17:23:00Z"/>
          <w:rFonts w:ascii="方正小标宋_GBK" w:eastAsia="方正小标宋_GBK" w:hAnsi="方正小标宋_GBK" w:cs="方正小标宋_GBK" w:hint="eastAsia"/>
          <w:sz w:val="44"/>
          <w:szCs w:val="44"/>
        </w:rPr>
      </w:pPr>
    </w:p>
    <w:p w:rsidR="00000000" w:rsidRDefault="00622754">
      <w:pPr>
        <w:spacing w:line="560" w:lineRule="exact"/>
        <w:jc w:val="center"/>
        <w:rPr>
          <w:ins w:id="4" w:author="龙剑军" w:date="2020-02-13T15:53:00Z"/>
          <w:del w:id="5" w:author="郑慧（排版）" w:date="2020-02-13T17:23:00Z"/>
          <w:rFonts w:ascii="方正小标宋_GBK" w:eastAsia="方正小标宋_GBK" w:hAnsi="方正小标宋_GBK" w:cs="方正小标宋_GBK" w:hint="eastAsia"/>
          <w:sz w:val="44"/>
          <w:szCs w:val="44"/>
        </w:rPr>
      </w:pPr>
    </w:p>
    <w:p w:rsidR="00000000" w:rsidRDefault="00622754">
      <w:pPr>
        <w:spacing w:line="560" w:lineRule="exact"/>
        <w:jc w:val="center"/>
        <w:rPr>
          <w:ins w:id="6" w:author="龙剑军" w:date="2020-02-13T15:53:00Z"/>
          <w:del w:id="7" w:author="郑慧（排版）" w:date="2020-02-13T17:23:00Z"/>
          <w:rFonts w:ascii="方正小标宋_GBK" w:eastAsia="方正小标宋_GBK" w:hAnsi="方正小标宋_GBK" w:cs="方正小标宋_GBK" w:hint="eastAsia"/>
          <w:sz w:val="44"/>
          <w:szCs w:val="44"/>
        </w:rPr>
      </w:pPr>
    </w:p>
    <w:p w:rsidR="00000000" w:rsidRDefault="00622754">
      <w:pPr>
        <w:spacing w:line="560" w:lineRule="exact"/>
        <w:jc w:val="center"/>
        <w:rPr>
          <w:ins w:id="8" w:author="龙剑军" w:date="2020-02-13T15:53:00Z"/>
          <w:del w:id="9" w:author="郑慧（排版）" w:date="2020-02-13T17:23:00Z"/>
          <w:rFonts w:ascii="方正小标宋_GBK" w:eastAsia="方正小标宋_GBK" w:hAnsi="方正小标宋_GBK" w:cs="方正小标宋_GBK" w:hint="eastAsia"/>
          <w:sz w:val="44"/>
          <w:szCs w:val="44"/>
        </w:rPr>
      </w:pPr>
    </w:p>
    <w:p w:rsidR="00000000" w:rsidRDefault="00622754">
      <w:pPr>
        <w:spacing w:line="560" w:lineRule="exact"/>
        <w:jc w:val="center"/>
        <w:rPr>
          <w:ins w:id="10" w:author="龙剑军" w:date="2020-02-13T15:53:00Z"/>
          <w:del w:id="11" w:author="郑慧（排版）" w:date="2020-02-13T17:23:00Z"/>
          <w:rFonts w:ascii="方正小标宋_GBK" w:eastAsia="方正小标宋_GBK" w:hAnsi="方正小标宋_GBK" w:cs="方正小标宋_GBK" w:hint="eastAsia"/>
          <w:sz w:val="44"/>
          <w:szCs w:val="44"/>
        </w:rPr>
      </w:pPr>
    </w:p>
    <w:p w:rsidR="00000000" w:rsidRDefault="00622754">
      <w:pPr>
        <w:spacing w:line="560" w:lineRule="exact"/>
        <w:jc w:val="center"/>
        <w:rPr>
          <w:ins w:id="12" w:author="龙剑军" w:date="2020-02-13T15:53:00Z"/>
          <w:del w:id="13" w:author="郑慧（排版）" w:date="2020-02-13T17:23:00Z"/>
          <w:rFonts w:ascii="方正小标宋_GBK" w:eastAsia="方正小标宋_GBK" w:hAnsi="方正小标宋_GBK" w:cs="方正小标宋_GBK" w:hint="eastAsia"/>
          <w:sz w:val="44"/>
          <w:szCs w:val="44"/>
        </w:rPr>
      </w:pPr>
    </w:p>
    <w:p w:rsidR="00000000" w:rsidRDefault="00760EE7">
      <w:pPr>
        <w:rPr>
          <w:ins w:id="14" w:author="郑慧（排版）" w:date="2020-02-13T17:24:00Z"/>
          <w:rFonts w:hint="eastAsia"/>
          <w:lang w:val="en-GB"/>
        </w:rPr>
      </w:pPr>
      <w:ins w:id="15" w:author="郑慧（排版）" w:date="2020-02-13T17:24:00Z">
        <w:r>
          <w:rPr>
            <w:rFonts w:ascii="仿宋_GB2312" w:eastAsia="仿宋_GB2312" w:hint="eastAsia"/>
            <w:noProof/>
            <w:sz w:val="32"/>
          </w:rPr>
          <w:drawing>
            <wp:anchor distT="0" distB="0" distL="114300" distR="114300" simplePos="0" relativeHeight="251657728" behindDoc="1" locked="0" layoutInCell="1" allowOverlap="1">
              <wp:simplePos x="0" y="0"/>
              <wp:positionH relativeFrom="page">
                <wp:posOffset>3175</wp:posOffset>
              </wp:positionH>
              <wp:positionV relativeFrom="page">
                <wp:posOffset>108585</wp:posOffset>
              </wp:positionV>
              <wp:extent cx="7530465" cy="10648950"/>
              <wp:effectExtent l="19050" t="0" r="0" b="0"/>
              <wp:wrapNone/>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6" cstate="print"/>
                      <a:srcRect/>
                      <a:stretch>
                        <a:fillRect/>
                      </a:stretch>
                    </pic:blipFill>
                    <pic:spPr bwMode="auto">
                      <a:xfrm>
                        <a:off x="0" y="0"/>
                        <a:ext cx="7530465" cy="10648950"/>
                      </a:xfrm>
                      <a:prstGeom prst="rect">
                        <a:avLst/>
                      </a:prstGeom>
                      <a:noFill/>
                      <a:ln w="9525" cmpd="sng">
                        <a:noFill/>
                        <a:miter lim="800000"/>
                        <a:headEnd/>
                        <a:tailEnd/>
                      </a:ln>
                    </pic:spPr>
                  </pic:pic>
                </a:graphicData>
              </a:graphic>
            </wp:anchor>
          </w:drawing>
        </w:r>
      </w:ins>
    </w:p>
    <w:p w:rsidR="00000000" w:rsidRDefault="00622754">
      <w:pPr>
        <w:spacing w:line="520" w:lineRule="exact"/>
        <w:ind w:firstLineChars="200" w:firstLine="640"/>
        <w:rPr>
          <w:ins w:id="16" w:author="郑慧（排版）" w:date="2020-02-13T17:24:00Z"/>
          <w:rFonts w:ascii="仿宋_GB2312" w:eastAsia="仿宋_GB2312" w:hint="eastAsia"/>
          <w:sz w:val="32"/>
        </w:rPr>
      </w:pPr>
    </w:p>
    <w:p w:rsidR="00000000" w:rsidRDefault="00622754">
      <w:pPr>
        <w:spacing w:line="140" w:lineRule="exact"/>
        <w:rPr>
          <w:ins w:id="17" w:author="郑慧（排版）" w:date="2020-02-13T17:24:00Z"/>
          <w:rFonts w:ascii="仿宋_GB2312" w:eastAsia="仿宋_GB2312" w:hint="eastAsia"/>
          <w:sz w:val="32"/>
        </w:rPr>
      </w:pPr>
    </w:p>
    <w:p w:rsidR="00000000" w:rsidRDefault="00622754">
      <w:pPr>
        <w:spacing w:line="140" w:lineRule="exact"/>
        <w:rPr>
          <w:ins w:id="18" w:author="郑慧（排版）" w:date="2020-02-13T17:24:00Z"/>
          <w:rFonts w:ascii="仿宋_GB2312" w:eastAsia="仿宋_GB2312" w:hint="eastAsia"/>
          <w:sz w:val="32"/>
        </w:rPr>
      </w:pPr>
    </w:p>
    <w:p w:rsidR="00000000" w:rsidRDefault="00622754">
      <w:pPr>
        <w:pStyle w:val="a9"/>
        <w:spacing w:line="800" w:lineRule="exact"/>
        <w:ind w:left="5250"/>
        <w:rPr>
          <w:ins w:id="19" w:author="郑慧（排版）" w:date="2020-02-13T17:24:00Z"/>
          <w:rFonts w:hint="eastAsia"/>
        </w:rPr>
      </w:pPr>
    </w:p>
    <w:p w:rsidR="00000000" w:rsidRDefault="00622754">
      <w:pPr>
        <w:spacing w:line="560" w:lineRule="exact"/>
        <w:jc w:val="center"/>
        <w:rPr>
          <w:ins w:id="20" w:author="龙剑军" w:date="2020-02-13T15:53:00Z"/>
          <w:rFonts w:ascii="方正小标宋_GBK" w:eastAsia="方正小标宋_GBK" w:hAnsi="方正小标宋_GBK" w:cs="方正小标宋_GBK"/>
          <w:sz w:val="44"/>
          <w:szCs w:val="44"/>
        </w:rPr>
      </w:pPr>
      <w:ins w:id="21" w:author="龙剑军" w:date="2020-02-13T15:53:00Z">
        <w:r>
          <w:rPr>
            <w:rFonts w:ascii="方正小标宋_GBK" w:eastAsia="方正小标宋_GBK" w:hAnsi="方正小标宋_GBK" w:cs="方正小标宋_GBK" w:hint="eastAsia"/>
            <w:sz w:val="44"/>
            <w:szCs w:val="44"/>
          </w:rPr>
          <w:t>深圳市水务局关于严格做好市管在建水务工程</w:t>
        </w:r>
      </w:ins>
    </w:p>
    <w:p w:rsidR="00000000" w:rsidRDefault="00622754">
      <w:pPr>
        <w:spacing w:line="560" w:lineRule="exact"/>
        <w:jc w:val="center"/>
        <w:rPr>
          <w:ins w:id="22" w:author="龙剑军" w:date="2020-02-13T15:53:00Z"/>
          <w:rFonts w:ascii="方正小标宋_GBK" w:eastAsia="方正小标宋_GBK" w:hAnsi="方正小标宋_GBK" w:cs="方正小标宋_GBK"/>
          <w:sz w:val="44"/>
          <w:szCs w:val="44"/>
        </w:rPr>
      </w:pPr>
      <w:ins w:id="23" w:author="龙剑军" w:date="2020-02-13T15:53:00Z">
        <w:r>
          <w:rPr>
            <w:rFonts w:ascii="方正小标宋_GBK" w:eastAsia="方正小标宋_GBK" w:hAnsi="方正小标宋_GBK" w:cs="方正小标宋_GBK" w:hint="eastAsia"/>
            <w:sz w:val="44"/>
            <w:szCs w:val="44"/>
          </w:rPr>
          <w:t>复产复工报备工作的补充通知</w:t>
        </w:r>
      </w:ins>
    </w:p>
    <w:p w:rsidR="00000000" w:rsidRDefault="00622754">
      <w:pPr>
        <w:spacing w:line="560" w:lineRule="exact"/>
        <w:rPr>
          <w:ins w:id="24" w:author="龙剑军" w:date="2020-02-13T15:53:00Z"/>
          <w:rFonts w:ascii="仿宋_GB2312" w:eastAsia="仿宋_GB2312" w:hAnsi="仿宋_GB2312" w:cs="仿宋_GB2312"/>
          <w:sz w:val="32"/>
          <w:szCs w:val="32"/>
        </w:rPr>
      </w:pPr>
    </w:p>
    <w:p w:rsidR="00000000" w:rsidRDefault="00622754">
      <w:pPr>
        <w:spacing w:line="560" w:lineRule="exact"/>
        <w:rPr>
          <w:ins w:id="25" w:author="龙剑军" w:date="2020-02-13T15:53:00Z"/>
          <w:rFonts w:ascii="仿宋_GB2312" w:eastAsia="仿宋_GB2312" w:hAnsi="仿宋_GB2312" w:cs="仿宋_GB2312" w:hint="eastAsia"/>
          <w:sz w:val="32"/>
          <w:szCs w:val="32"/>
        </w:rPr>
      </w:pPr>
      <w:ins w:id="26" w:author="龙剑军" w:date="2020-02-13T15:53:00Z">
        <w:r>
          <w:rPr>
            <w:rFonts w:ascii="仿宋_GB2312" w:eastAsia="仿宋_GB2312" w:hAnsi="仿宋_GB2312" w:cs="仿宋_GB2312" w:hint="eastAsia"/>
            <w:sz w:val="32"/>
            <w:szCs w:val="32"/>
          </w:rPr>
          <w:t>局机关各相关处室、局属各相关单位，市水务集团，各有关单位：</w:t>
        </w:r>
      </w:ins>
    </w:p>
    <w:p w:rsidR="00000000" w:rsidRDefault="00622754">
      <w:pPr>
        <w:spacing w:line="560" w:lineRule="exact"/>
        <w:ind w:firstLineChars="200" w:firstLine="640"/>
        <w:rPr>
          <w:ins w:id="27" w:author="龙剑军" w:date="2020-02-13T15:53:00Z"/>
          <w:rFonts w:ascii="仿宋_GB2312" w:eastAsia="仿宋_GB2312" w:hAnsi="仿宋_GB2312" w:cs="仿宋_GB2312" w:hint="eastAsia"/>
          <w:sz w:val="32"/>
          <w:szCs w:val="32"/>
        </w:rPr>
        <w:pPrChange w:id="28" w:author="郑慧（排版）" w:date="2020-02-13T17:24:00Z">
          <w:pPr>
            <w:spacing w:line="560" w:lineRule="exact"/>
            <w:ind w:firstLineChars="200" w:firstLine="640"/>
            <w:jc w:val="left"/>
          </w:pPr>
        </w:pPrChange>
      </w:pPr>
      <w:ins w:id="29" w:author="龙剑军" w:date="2020-02-13T15:53:00Z">
        <w:r>
          <w:rPr>
            <w:rFonts w:ascii="仿宋_GB2312" w:eastAsia="仿宋_GB2312" w:hAnsi="仿宋_GB2312" w:cs="仿宋_GB2312" w:hint="eastAsia"/>
            <w:sz w:val="32"/>
            <w:szCs w:val="32"/>
          </w:rPr>
          <w:t>根据市新型冠状病毒感染的肺炎疫情防控指挥部办公室《关于实施企业复产复工报备制度的通知》（详见附件</w:t>
        </w:r>
        <w:del w:id="30" w:author="张楚楚" w:date="2020-02-13T16:43:00Z">
          <w:r>
            <w:rPr>
              <w:rFonts w:ascii="仿宋_GB2312" w:eastAsia="仿宋_GB2312" w:hAnsi="仿宋_GB2312" w:cs="仿宋_GB2312" w:hint="eastAsia"/>
              <w:sz w:val="32"/>
              <w:szCs w:val="32"/>
            </w:rPr>
            <w:delText>一</w:delText>
          </w:r>
        </w:del>
      </w:ins>
      <w:ins w:id="31" w:author="张楚楚" w:date="2020-02-13T16:43:00Z">
        <w:r>
          <w:rPr>
            <w:rFonts w:ascii="仿宋_GB2312" w:eastAsia="仿宋_GB2312" w:hAnsi="仿宋_GB2312" w:cs="仿宋_GB2312" w:hint="eastAsia"/>
            <w:sz w:val="32"/>
            <w:szCs w:val="32"/>
          </w:rPr>
          <w:t>1</w:t>
        </w:r>
      </w:ins>
      <w:ins w:id="32" w:author="龙剑军" w:date="2020-02-13T15:53:00Z">
        <w:r>
          <w:rPr>
            <w:rFonts w:ascii="仿宋_GB2312" w:eastAsia="仿宋_GB2312" w:hAnsi="仿宋_GB2312" w:cs="仿宋_GB2312" w:hint="eastAsia"/>
            <w:sz w:val="32"/>
            <w:szCs w:val="32"/>
          </w:rPr>
          <w:t>）、《深圳市新型冠状病毒感染的肺炎疫情防控指挥部办公室疫情防控组关于严格落实企业复产复工报备工作的补充通知》（详见附件</w:t>
        </w:r>
        <w:del w:id="33" w:author="张楚楚" w:date="2020-02-13T16:43:00Z">
          <w:r>
            <w:rPr>
              <w:rFonts w:ascii="仿宋_GB2312" w:eastAsia="仿宋_GB2312" w:hAnsi="仿宋_GB2312" w:cs="仿宋_GB2312" w:hint="eastAsia"/>
              <w:sz w:val="32"/>
              <w:szCs w:val="32"/>
            </w:rPr>
            <w:delText>二</w:delText>
          </w:r>
        </w:del>
      </w:ins>
      <w:ins w:id="34" w:author="张楚楚" w:date="2020-02-13T16:43:00Z">
        <w:r>
          <w:rPr>
            <w:rFonts w:ascii="仿宋_GB2312" w:eastAsia="仿宋_GB2312" w:hAnsi="仿宋_GB2312" w:cs="仿宋_GB2312" w:hint="eastAsia"/>
            <w:sz w:val="32"/>
            <w:szCs w:val="32"/>
          </w:rPr>
          <w:t>2</w:t>
        </w:r>
      </w:ins>
      <w:ins w:id="35" w:author="龙剑军" w:date="2020-02-13T15:53:00Z">
        <w:r>
          <w:rPr>
            <w:rFonts w:ascii="仿宋_GB2312" w:eastAsia="仿宋_GB2312" w:hAnsi="仿宋_GB2312" w:cs="仿宋_GB2312" w:hint="eastAsia"/>
            <w:sz w:val="32"/>
            <w:szCs w:val="32"/>
          </w:rPr>
          <w:t>），我局于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日在局门户网站上发布了《深圳市水务局关于受理市管在建水务工程复产复工报备工作的通告》、</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日印发了《</w:t>
        </w:r>
        <w:r>
          <w:rPr>
            <w:rFonts w:ascii="仿宋_GB2312" w:eastAsia="仿宋_GB2312" w:hAnsi="方正小标宋_GBK" w:cs="方正小标宋_GBK" w:hint="eastAsia"/>
            <w:sz w:val="32"/>
            <w:szCs w:val="32"/>
          </w:rPr>
          <w:t>深圳市水务局关</w:t>
        </w:r>
        <w:r>
          <w:rPr>
            <w:rFonts w:ascii="仿宋_GB2312" w:eastAsia="仿宋_GB2312" w:hAnsi="方正小标宋_GBK" w:cs="方正小标宋_GBK" w:hint="eastAsia"/>
            <w:sz w:val="32"/>
            <w:szCs w:val="32"/>
          </w:rPr>
          <w:t>于严格做好在建水务工程复产复工报备工作的通知</w:t>
        </w:r>
        <w:r>
          <w:rPr>
            <w:rFonts w:ascii="仿宋_GB2312" w:eastAsia="仿宋_GB2312" w:hAnsi="仿宋_GB2312" w:cs="仿宋_GB2312" w:hint="eastAsia"/>
            <w:sz w:val="32"/>
            <w:szCs w:val="32"/>
          </w:rPr>
          <w:t>》，对水务工程复产复工报备工作提出明确要求。</w:t>
        </w:r>
      </w:ins>
    </w:p>
    <w:p w:rsidR="00000000" w:rsidRDefault="00622754">
      <w:pPr>
        <w:spacing w:line="560" w:lineRule="exact"/>
        <w:ind w:firstLineChars="200" w:firstLine="640"/>
        <w:rPr>
          <w:ins w:id="36" w:author="龙剑军" w:date="2020-02-13T15:53:00Z"/>
          <w:rFonts w:ascii="仿宋_GB2312" w:eastAsia="仿宋_GB2312" w:hAnsi="仿宋_GB2312" w:cs="仿宋_GB2312" w:hint="eastAsia"/>
          <w:sz w:val="32"/>
          <w:szCs w:val="32"/>
        </w:rPr>
        <w:pPrChange w:id="37" w:author="郑慧（排版）" w:date="2020-02-13T17:24:00Z">
          <w:pPr>
            <w:spacing w:line="560" w:lineRule="exact"/>
            <w:ind w:firstLineChars="200" w:firstLine="640"/>
            <w:jc w:val="left"/>
          </w:pPr>
        </w:pPrChange>
      </w:pPr>
      <w:ins w:id="38" w:author="龙剑军" w:date="2020-02-13T15:53:00Z">
        <w:r>
          <w:rPr>
            <w:rFonts w:ascii="仿宋_GB2312" w:eastAsia="仿宋_GB2312" w:hAnsi="仿宋_GB2312" w:cs="仿宋_GB2312" w:hint="eastAsia"/>
            <w:sz w:val="32"/>
            <w:szCs w:val="32"/>
          </w:rPr>
          <w:t>为进一步落实参建单位疫情防控主体职责，确实做好水务工程复产复工报备工作，根据《深圳市新型冠状病毒感染的肺炎疫情防控指挥部办公室疫后恢复组关于印发〈深圳市建设工程项目疫情防控和复工指引〉的通知》（详见附件</w:t>
        </w:r>
        <w:del w:id="39" w:author="张楚楚" w:date="2020-02-13T16:43:00Z">
          <w:r>
            <w:rPr>
              <w:rFonts w:ascii="仿宋_GB2312" w:eastAsia="仿宋_GB2312" w:hAnsi="仿宋_GB2312" w:cs="仿宋_GB2312" w:hint="eastAsia"/>
              <w:sz w:val="32"/>
              <w:szCs w:val="32"/>
            </w:rPr>
            <w:delText>三</w:delText>
          </w:r>
        </w:del>
      </w:ins>
      <w:ins w:id="40" w:author="张楚楚" w:date="2020-02-13T16:43:00Z">
        <w:r>
          <w:rPr>
            <w:rFonts w:ascii="仿宋_GB2312" w:eastAsia="仿宋_GB2312" w:hAnsi="仿宋_GB2312" w:cs="仿宋_GB2312"/>
            <w:sz w:val="32"/>
            <w:szCs w:val="32"/>
          </w:rPr>
          <w:t>3</w:t>
        </w:r>
      </w:ins>
      <w:ins w:id="41" w:author="龙剑军" w:date="2020-02-13T15:53:00Z">
        <w:r>
          <w:rPr>
            <w:rFonts w:ascii="仿宋_GB2312" w:eastAsia="仿宋_GB2312" w:hAnsi="仿宋_GB2312" w:cs="仿宋_GB2312" w:hint="eastAsia"/>
            <w:sz w:val="32"/>
            <w:szCs w:val="32"/>
          </w:rPr>
          <w:t>）等文件要求，现就做好市管在建水务工程复产复工报备工作的有关事项补充通知如下：</w:t>
        </w:r>
      </w:ins>
    </w:p>
    <w:p w:rsidR="00000000" w:rsidRDefault="00622754">
      <w:pPr>
        <w:spacing w:line="560" w:lineRule="exact"/>
        <w:ind w:firstLineChars="200" w:firstLine="640"/>
        <w:rPr>
          <w:ins w:id="42" w:author="龙剑军" w:date="2020-02-13T15:53:00Z"/>
          <w:rFonts w:ascii="黑体" w:eastAsia="黑体" w:hAnsi="黑体" w:cs="黑体" w:hint="eastAsia"/>
          <w:sz w:val="32"/>
          <w:szCs w:val="32"/>
          <w:rPrChange w:id="43" w:author="张楚楚" w:date="2020-02-13T16:44:00Z">
            <w:rPr>
              <w:ins w:id="44" w:author="龙剑军" w:date="2020-02-13T15:53:00Z"/>
              <w:rFonts w:ascii="楷体_GB2312" w:eastAsia="楷体_GB2312" w:hAnsi="黑体" w:cs="黑体" w:hint="eastAsia"/>
              <w:b/>
              <w:sz w:val="32"/>
              <w:szCs w:val="32"/>
            </w:rPr>
          </w:rPrChange>
        </w:rPr>
      </w:pPr>
      <w:ins w:id="45" w:author="龙剑军" w:date="2020-02-13T15:53:00Z">
        <w:r>
          <w:rPr>
            <w:rFonts w:ascii="黑体" w:eastAsia="黑体" w:hAnsi="黑体" w:cs="黑体" w:hint="eastAsia"/>
            <w:sz w:val="32"/>
            <w:szCs w:val="32"/>
          </w:rPr>
          <w:t>一、</w:t>
        </w:r>
        <w:r>
          <w:rPr>
            <w:rFonts w:ascii="黑体" w:eastAsia="黑体" w:hAnsi="黑体" w:cs="黑体" w:hint="eastAsia"/>
            <w:sz w:val="32"/>
            <w:szCs w:val="32"/>
            <w:rPrChange w:id="46" w:author="张楚楚" w:date="2020-02-13T16:44:00Z">
              <w:rPr>
                <w:rFonts w:ascii="楷体_GB2312" w:eastAsia="楷体_GB2312" w:hAnsi="黑体" w:cs="黑体" w:hint="eastAsia"/>
                <w:b/>
                <w:sz w:val="32"/>
                <w:szCs w:val="32"/>
              </w:rPr>
            </w:rPrChange>
          </w:rPr>
          <w:t>报备对象</w:t>
        </w:r>
      </w:ins>
    </w:p>
    <w:p w:rsidR="00000000" w:rsidRDefault="00622754">
      <w:pPr>
        <w:spacing w:line="560" w:lineRule="exact"/>
        <w:ind w:firstLineChars="200" w:firstLine="640"/>
        <w:rPr>
          <w:ins w:id="47" w:author="龙剑军" w:date="2020-02-13T15:53:00Z"/>
          <w:rFonts w:ascii="仿宋_GB2312" w:eastAsia="仿宋_GB2312" w:hAnsi="仿宋_GB2312" w:cs="仿宋_GB2312"/>
          <w:sz w:val="32"/>
          <w:szCs w:val="32"/>
        </w:rPr>
      </w:pPr>
      <w:ins w:id="48" w:author="龙剑军" w:date="2020-02-13T15:53:00Z">
        <w:r>
          <w:rPr>
            <w:rFonts w:ascii="仿宋_GB2312" w:eastAsia="仿宋_GB2312" w:hAnsi="仿宋_GB2312" w:cs="仿宋_GB2312" w:hint="eastAsia"/>
            <w:sz w:val="32"/>
            <w:szCs w:val="32"/>
          </w:rPr>
          <w:lastRenderedPageBreak/>
          <w:t>拟于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时以后复产复工（含新开工，下称复产复工）的市管在建水务工程施工单位（下称施工单位），需满足疫情防控条件，经</w:t>
        </w:r>
        <w:r>
          <w:rPr>
            <w:rFonts w:ascii="仿宋_GB2312" w:eastAsia="仿宋_GB2312" w:hAnsi="仿宋_GB2312" w:cs="仿宋_GB2312" w:hint="eastAsia"/>
            <w:sz w:val="32"/>
            <w:szCs w:val="32"/>
          </w:rPr>
          <w:t>报备核查同意后方可复产复工。</w:t>
        </w:r>
      </w:ins>
    </w:p>
    <w:p w:rsidR="00000000" w:rsidRDefault="00622754" w:rsidP="00760EE7">
      <w:pPr>
        <w:spacing w:line="560" w:lineRule="exact"/>
        <w:ind w:firstLineChars="200" w:firstLine="640"/>
        <w:rPr>
          <w:ins w:id="49" w:author="龙剑军" w:date="2020-02-13T15:53:00Z"/>
          <w:rFonts w:ascii="黑体" w:eastAsia="黑体" w:hAnsi="黑体" w:cs="黑体" w:hint="eastAsia"/>
          <w:sz w:val="32"/>
          <w:szCs w:val="32"/>
          <w:rPrChange w:id="50" w:author="张楚楚" w:date="2020-02-13T16:44:00Z">
            <w:rPr>
              <w:ins w:id="51" w:author="龙剑军" w:date="2020-02-13T15:53:00Z"/>
              <w:rFonts w:ascii="楷体_GB2312" w:eastAsia="楷体_GB2312" w:hAnsi="黑体" w:cs="黑体" w:hint="eastAsia"/>
              <w:b/>
              <w:sz w:val="32"/>
              <w:szCs w:val="32"/>
            </w:rPr>
          </w:rPrChange>
        </w:rPr>
      </w:pPr>
      <w:ins w:id="52" w:author="龙剑军" w:date="2020-02-13T15:53:00Z">
        <w:r>
          <w:rPr>
            <w:rFonts w:ascii="黑体" w:eastAsia="黑体" w:hAnsi="黑体" w:cs="黑体" w:hint="eastAsia"/>
            <w:sz w:val="32"/>
            <w:szCs w:val="32"/>
            <w:rPrChange w:id="53" w:author="张楚楚" w:date="2020-02-13T16:44:00Z">
              <w:rPr>
                <w:rFonts w:ascii="楷体_GB2312" w:eastAsia="楷体_GB2312" w:hAnsi="黑体" w:cs="黑体" w:hint="eastAsia"/>
                <w:b/>
                <w:sz w:val="32"/>
                <w:szCs w:val="32"/>
              </w:rPr>
            </w:rPrChange>
          </w:rPr>
          <w:t>二、受理部门</w:t>
        </w:r>
      </w:ins>
    </w:p>
    <w:p w:rsidR="00000000" w:rsidRDefault="00622754">
      <w:pPr>
        <w:spacing w:line="560" w:lineRule="exact"/>
        <w:ind w:firstLineChars="200" w:firstLine="640"/>
        <w:rPr>
          <w:ins w:id="54" w:author="龙剑军" w:date="2020-02-13T15:53:00Z"/>
          <w:rFonts w:ascii="仿宋_GB2312" w:eastAsia="仿宋_GB2312"/>
          <w:sz w:val="32"/>
          <w:szCs w:val="32"/>
        </w:rPr>
      </w:pPr>
      <w:ins w:id="55" w:author="龙剑军" w:date="2020-02-13T15:53:00Z">
        <w:r>
          <w:rPr>
            <w:rFonts w:ascii="仿宋_GB2312" w:eastAsia="仿宋_GB2312" w:hint="eastAsia"/>
            <w:sz w:val="32"/>
            <w:szCs w:val="32"/>
          </w:rPr>
          <w:t>市水务局建设管理处。</w:t>
        </w:r>
      </w:ins>
    </w:p>
    <w:p w:rsidR="00000000" w:rsidRDefault="00622754" w:rsidP="00760EE7">
      <w:pPr>
        <w:spacing w:line="560" w:lineRule="exact"/>
        <w:ind w:firstLineChars="200" w:firstLine="640"/>
        <w:rPr>
          <w:ins w:id="56" w:author="龙剑军" w:date="2020-02-13T15:53:00Z"/>
          <w:rFonts w:ascii="黑体" w:eastAsia="黑体" w:hAnsi="黑体" w:cs="黑体"/>
          <w:sz w:val="32"/>
          <w:szCs w:val="32"/>
        </w:rPr>
      </w:pPr>
      <w:ins w:id="57" w:author="龙剑军" w:date="2020-02-13T15:53:00Z">
        <w:r>
          <w:rPr>
            <w:rFonts w:ascii="黑体" w:eastAsia="黑体" w:hAnsi="黑体" w:cs="黑体" w:hint="eastAsia"/>
            <w:sz w:val="32"/>
            <w:szCs w:val="32"/>
            <w:rPrChange w:id="58" w:author="张楚楚" w:date="2020-02-13T16:44:00Z">
              <w:rPr>
                <w:rFonts w:ascii="楷体_GB2312" w:eastAsia="楷体_GB2312" w:hAnsi="黑体" w:cs="黑体" w:hint="eastAsia"/>
                <w:b/>
                <w:sz w:val="32"/>
                <w:szCs w:val="32"/>
              </w:rPr>
            </w:rPrChange>
          </w:rPr>
          <w:t>三、申请时限</w:t>
        </w:r>
      </w:ins>
    </w:p>
    <w:p w:rsidR="00000000" w:rsidRDefault="00622754">
      <w:pPr>
        <w:spacing w:line="560" w:lineRule="exact"/>
        <w:ind w:firstLineChars="200" w:firstLine="640"/>
        <w:rPr>
          <w:ins w:id="59" w:author="龙剑军" w:date="2020-02-13T15:53:00Z"/>
          <w:rFonts w:ascii="仿宋_GB2312" w:eastAsia="仿宋_GB2312" w:hAnsi="仿宋_GB2312" w:cs="仿宋_GB2312"/>
          <w:sz w:val="32"/>
          <w:szCs w:val="32"/>
        </w:rPr>
      </w:pPr>
      <w:ins w:id="60" w:author="龙剑军" w:date="2020-02-13T15:53:00Z">
        <w:r>
          <w:rPr>
            <w:rFonts w:ascii="仿宋_GB2312" w:eastAsia="仿宋_GB2312" w:hAnsi="仿宋_GB2312" w:cs="仿宋_GB2312" w:hint="eastAsia"/>
            <w:sz w:val="32"/>
            <w:szCs w:val="32"/>
          </w:rPr>
          <w:t>施工单位须在复产复工前至少提前</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日（自然日）提出申请。</w:t>
        </w:r>
      </w:ins>
    </w:p>
    <w:p w:rsidR="00000000" w:rsidRDefault="00622754" w:rsidP="00760EE7">
      <w:pPr>
        <w:spacing w:line="560" w:lineRule="exact"/>
        <w:ind w:firstLineChars="200" w:firstLine="640"/>
        <w:rPr>
          <w:ins w:id="61" w:author="龙剑军" w:date="2020-02-13T15:53:00Z"/>
          <w:rFonts w:ascii="黑体" w:eastAsia="黑体" w:hAnsi="黑体" w:cs="黑体" w:hint="eastAsia"/>
          <w:sz w:val="32"/>
          <w:szCs w:val="32"/>
          <w:rPrChange w:id="62" w:author="张楚楚" w:date="2020-02-13T16:44:00Z">
            <w:rPr>
              <w:ins w:id="63" w:author="龙剑军" w:date="2020-02-13T15:53:00Z"/>
              <w:rFonts w:ascii="楷体_GB2312" w:eastAsia="楷体_GB2312" w:hAnsi="黑体" w:cs="黑体" w:hint="eastAsia"/>
              <w:b/>
              <w:sz w:val="32"/>
              <w:szCs w:val="32"/>
            </w:rPr>
          </w:rPrChange>
        </w:rPr>
      </w:pPr>
      <w:ins w:id="64" w:author="龙剑军" w:date="2020-02-13T15:53:00Z">
        <w:r>
          <w:rPr>
            <w:rFonts w:ascii="黑体" w:eastAsia="黑体" w:hAnsi="黑体" w:cs="黑体" w:hint="eastAsia"/>
            <w:sz w:val="32"/>
            <w:szCs w:val="32"/>
            <w:rPrChange w:id="65" w:author="张楚楚" w:date="2020-02-13T16:44:00Z">
              <w:rPr>
                <w:rFonts w:ascii="楷体_GB2312" w:eastAsia="楷体_GB2312" w:hAnsi="黑体" w:cs="黑体" w:hint="eastAsia"/>
                <w:b/>
                <w:sz w:val="32"/>
                <w:szCs w:val="32"/>
              </w:rPr>
            </w:rPrChange>
          </w:rPr>
          <w:t>四、需提交的材料</w:t>
        </w:r>
      </w:ins>
    </w:p>
    <w:p w:rsidR="00000000" w:rsidRDefault="00622754">
      <w:pPr>
        <w:spacing w:line="560" w:lineRule="exact"/>
        <w:ind w:firstLineChars="200" w:firstLine="640"/>
        <w:rPr>
          <w:ins w:id="66" w:author="龙剑军" w:date="2020-02-13T15:53:00Z"/>
          <w:rFonts w:ascii="仿宋_GB2312" w:eastAsia="仿宋_GB2312" w:hAnsi="仿宋_GB2312" w:cs="仿宋_GB2312"/>
          <w:sz w:val="32"/>
          <w:szCs w:val="32"/>
        </w:rPr>
      </w:pPr>
      <w:ins w:id="67" w:author="龙剑军" w:date="2020-02-13T15:53:00Z">
        <w:del w:id="68" w:author="张楚楚" w:date="2020-02-13T16:45:00Z">
          <w:r>
            <w:rPr>
              <w:rFonts w:ascii="仿宋_GB2312" w:eastAsia="仿宋_GB2312" w:hAnsi="仿宋_GB2312" w:cs="仿宋_GB2312" w:hint="eastAsia"/>
              <w:sz w:val="32"/>
              <w:szCs w:val="32"/>
            </w:rPr>
            <w:delText>1.</w:delText>
          </w:r>
        </w:del>
      </w:ins>
      <w:ins w:id="69" w:author="张楚楚" w:date="2020-02-13T16:45:00Z">
        <w:r>
          <w:rPr>
            <w:rFonts w:ascii="仿宋_GB2312" w:eastAsia="仿宋_GB2312" w:hAnsi="仿宋_GB2312" w:cs="仿宋_GB2312" w:hint="eastAsia"/>
            <w:sz w:val="32"/>
            <w:szCs w:val="32"/>
          </w:rPr>
          <w:t>（一）</w:t>
        </w:r>
      </w:ins>
      <w:ins w:id="70" w:author="龙剑军" w:date="2020-02-13T15:53:00Z">
        <w:r>
          <w:rPr>
            <w:rFonts w:ascii="仿宋_GB2312" w:eastAsia="仿宋_GB2312" w:hAnsi="仿宋_GB2312" w:cs="仿宋_GB2312" w:hint="eastAsia"/>
            <w:sz w:val="32"/>
            <w:szCs w:val="32"/>
          </w:rPr>
          <w:t>《施工企业复产复工备案表》（附件</w:t>
        </w:r>
        <w:del w:id="71" w:author="张楚楚" w:date="2020-02-13T16:45:00Z">
          <w:r>
            <w:rPr>
              <w:rFonts w:ascii="仿宋_GB2312" w:eastAsia="仿宋_GB2312" w:hAnsi="仿宋_GB2312" w:cs="仿宋_GB2312" w:hint="eastAsia"/>
              <w:sz w:val="32"/>
              <w:szCs w:val="32"/>
            </w:rPr>
            <w:delText>四</w:delText>
          </w:r>
        </w:del>
      </w:ins>
      <w:ins w:id="72" w:author="张楚楚" w:date="2020-02-13T16:45:00Z">
        <w:r>
          <w:rPr>
            <w:rFonts w:ascii="仿宋_GB2312" w:eastAsia="仿宋_GB2312" w:hAnsi="仿宋_GB2312" w:cs="仿宋_GB2312" w:hint="eastAsia"/>
            <w:sz w:val="32"/>
            <w:szCs w:val="32"/>
          </w:rPr>
          <w:t>4</w:t>
        </w:r>
      </w:ins>
      <w:ins w:id="73" w:author="龙剑军" w:date="2020-02-13T15:53:00Z">
        <w:r>
          <w:rPr>
            <w:rFonts w:ascii="仿宋_GB2312" w:eastAsia="仿宋_GB2312" w:hAnsi="仿宋_GB2312" w:cs="仿宋_GB2312" w:hint="eastAsia"/>
            <w:sz w:val="32"/>
            <w:szCs w:val="32"/>
          </w:rPr>
          <w:t>）。建设、监理单位要组织、督促施工单位对照附件</w:t>
        </w:r>
        <w:del w:id="74" w:author="张楚楚" w:date="2020-02-13T16:45:00Z">
          <w:r>
            <w:rPr>
              <w:rFonts w:ascii="仿宋_GB2312" w:eastAsia="仿宋_GB2312" w:hAnsi="仿宋_GB2312" w:cs="仿宋_GB2312" w:hint="eastAsia"/>
              <w:sz w:val="32"/>
              <w:szCs w:val="32"/>
            </w:rPr>
            <w:delText>一</w:delText>
          </w:r>
        </w:del>
      </w:ins>
      <w:ins w:id="75" w:author="张楚楚" w:date="2020-02-13T16:45:00Z">
        <w:r>
          <w:rPr>
            <w:rFonts w:ascii="仿宋_GB2312" w:eastAsia="仿宋_GB2312" w:hAnsi="仿宋_GB2312" w:cs="仿宋_GB2312" w:hint="eastAsia"/>
            <w:sz w:val="32"/>
            <w:szCs w:val="32"/>
          </w:rPr>
          <w:t>1</w:t>
        </w:r>
      </w:ins>
      <w:ins w:id="76" w:author="龙剑军" w:date="2020-02-13T15:53:00Z">
        <w:r>
          <w:rPr>
            <w:rFonts w:ascii="仿宋_GB2312" w:eastAsia="仿宋_GB2312" w:hAnsi="仿宋_GB2312" w:cs="仿宋_GB2312" w:hint="eastAsia"/>
            <w:sz w:val="32"/>
            <w:szCs w:val="32"/>
          </w:rPr>
          <w:t>、</w:t>
        </w:r>
        <w:del w:id="77" w:author="张楚楚" w:date="2020-02-13T16:45:00Z">
          <w:r>
            <w:rPr>
              <w:rFonts w:ascii="仿宋_GB2312" w:eastAsia="仿宋_GB2312" w:hAnsi="仿宋_GB2312" w:cs="仿宋_GB2312" w:hint="eastAsia"/>
              <w:sz w:val="32"/>
              <w:szCs w:val="32"/>
            </w:rPr>
            <w:delText>二</w:delText>
          </w:r>
        </w:del>
      </w:ins>
      <w:ins w:id="78" w:author="张楚楚" w:date="2020-02-13T16:45:00Z">
        <w:r>
          <w:rPr>
            <w:rFonts w:ascii="仿宋_GB2312" w:eastAsia="仿宋_GB2312" w:hAnsi="仿宋_GB2312" w:cs="仿宋_GB2312" w:hint="eastAsia"/>
            <w:sz w:val="32"/>
            <w:szCs w:val="32"/>
          </w:rPr>
          <w:t>2</w:t>
        </w:r>
      </w:ins>
      <w:ins w:id="79" w:author="龙剑军" w:date="2020-02-13T15:53:00Z">
        <w:r>
          <w:rPr>
            <w:rFonts w:ascii="仿宋_GB2312" w:eastAsia="仿宋_GB2312" w:hAnsi="仿宋_GB2312" w:cs="仿宋_GB2312" w:hint="eastAsia"/>
            <w:sz w:val="32"/>
            <w:szCs w:val="32"/>
          </w:rPr>
          <w:t>、</w:t>
        </w:r>
        <w:del w:id="80" w:author="张楚楚" w:date="2020-02-13T16:45:00Z">
          <w:r>
            <w:rPr>
              <w:rFonts w:ascii="仿宋_GB2312" w:eastAsia="仿宋_GB2312" w:hAnsi="仿宋_GB2312" w:cs="仿宋_GB2312" w:hint="eastAsia"/>
              <w:sz w:val="32"/>
              <w:szCs w:val="32"/>
            </w:rPr>
            <w:delText>三</w:delText>
          </w:r>
        </w:del>
      </w:ins>
      <w:ins w:id="81" w:author="张楚楚" w:date="2020-02-13T16:45:00Z">
        <w:r>
          <w:rPr>
            <w:rFonts w:ascii="仿宋_GB2312" w:eastAsia="仿宋_GB2312" w:hAnsi="仿宋_GB2312" w:cs="仿宋_GB2312" w:hint="eastAsia"/>
            <w:sz w:val="32"/>
            <w:szCs w:val="32"/>
          </w:rPr>
          <w:t>3</w:t>
        </w:r>
      </w:ins>
      <w:ins w:id="82" w:author="龙剑军" w:date="2020-02-13T15:53:00Z">
        <w:r>
          <w:rPr>
            <w:rFonts w:ascii="仿宋_GB2312" w:eastAsia="仿宋_GB2312" w:hAnsi="仿宋_GB2312" w:cs="仿宋_GB2312" w:hint="eastAsia"/>
            <w:sz w:val="32"/>
            <w:szCs w:val="32"/>
          </w:rPr>
          <w:t>中明确的复产复工条件开展对照自查，落实疫情防控措施，并填写《项目复工自查及申请表》（详见附件</w:t>
        </w:r>
        <w:del w:id="83" w:author="张楚楚" w:date="2020-02-13T16:45:00Z">
          <w:r>
            <w:rPr>
              <w:rFonts w:ascii="仿宋_GB2312" w:eastAsia="仿宋_GB2312" w:hAnsi="仿宋_GB2312" w:cs="仿宋_GB2312" w:hint="eastAsia"/>
              <w:sz w:val="32"/>
              <w:szCs w:val="32"/>
            </w:rPr>
            <w:delText>三</w:delText>
          </w:r>
        </w:del>
      </w:ins>
      <w:ins w:id="84" w:author="张楚楚" w:date="2020-02-13T16:45:00Z">
        <w:r>
          <w:rPr>
            <w:rFonts w:ascii="仿宋_GB2312" w:eastAsia="仿宋_GB2312" w:hAnsi="仿宋_GB2312" w:cs="仿宋_GB2312" w:hint="eastAsia"/>
            <w:sz w:val="32"/>
            <w:szCs w:val="32"/>
          </w:rPr>
          <w:t>3</w:t>
        </w:r>
      </w:ins>
      <w:ins w:id="85" w:author="龙剑军" w:date="2020-02-13T15:53:00Z">
        <w:del w:id="86" w:author="郑慧（排版）" w:date="2020-02-13T17:23:00Z">
          <w:r>
            <w:rPr>
              <w:rFonts w:ascii="仿宋_GB2312" w:eastAsia="仿宋_GB2312" w:hAnsi="仿宋_GB2312" w:cs="仿宋_GB2312" w:hint="eastAsia"/>
              <w:sz w:val="32"/>
              <w:szCs w:val="32"/>
            </w:rPr>
            <w:delText>第</w:delText>
          </w:r>
          <w:r>
            <w:rPr>
              <w:rFonts w:ascii="仿宋_GB2312" w:eastAsia="仿宋_GB2312" w:hAnsi="仿宋_GB2312" w:cs="仿宋_GB2312" w:hint="eastAsia"/>
              <w:sz w:val="32"/>
              <w:szCs w:val="32"/>
            </w:rPr>
            <w:delText>5</w:delText>
          </w:r>
          <w:r>
            <w:rPr>
              <w:rFonts w:ascii="仿宋_GB2312" w:eastAsia="仿宋_GB2312" w:hAnsi="仿宋_GB2312" w:cs="仿宋_GB2312" w:hint="eastAsia"/>
              <w:sz w:val="32"/>
              <w:szCs w:val="32"/>
            </w:rPr>
            <w:delText>页</w:delText>
          </w:r>
        </w:del>
        <w:r>
          <w:rPr>
            <w:rFonts w:ascii="仿宋_GB2312" w:eastAsia="仿宋_GB2312" w:hAnsi="仿宋_GB2312" w:cs="仿宋_GB2312" w:hint="eastAsia"/>
            <w:sz w:val="32"/>
            <w:szCs w:val="32"/>
          </w:rPr>
          <w:t>《项目复工自查及申请表》，此</w:t>
        </w:r>
        <w:del w:id="87" w:author="张楚楚" w:date="2020-02-13T16:55:00Z">
          <w:r>
            <w:rPr>
              <w:rFonts w:ascii="仿宋_GB2312" w:eastAsia="仿宋_GB2312" w:hAnsi="仿宋_GB2312" w:cs="仿宋_GB2312" w:hint="eastAsia"/>
              <w:sz w:val="32"/>
              <w:szCs w:val="32"/>
            </w:rPr>
            <w:delText>自查</w:delText>
          </w:r>
        </w:del>
        <w:r>
          <w:rPr>
            <w:rFonts w:ascii="仿宋_GB2312" w:eastAsia="仿宋_GB2312" w:hAnsi="仿宋_GB2312" w:cs="仿宋_GB2312" w:hint="eastAsia"/>
            <w:sz w:val="32"/>
            <w:szCs w:val="32"/>
          </w:rPr>
          <w:t>表作为附件</w:t>
        </w:r>
        <w:del w:id="88" w:author="张楚楚" w:date="2020-02-13T16:58:00Z">
          <w:r>
            <w:rPr>
              <w:rFonts w:ascii="仿宋_GB2312" w:eastAsia="仿宋_GB2312" w:hAnsi="仿宋_GB2312" w:cs="仿宋_GB2312" w:hint="eastAsia"/>
              <w:sz w:val="32"/>
              <w:szCs w:val="32"/>
            </w:rPr>
            <w:delText>四</w:delText>
          </w:r>
        </w:del>
      </w:ins>
      <w:ins w:id="89" w:author="张楚楚" w:date="2020-02-13T16:58:00Z">
        <w:r>
          <w:rPr>
            <w:rFonts w:ascii="仿宋_GB2312" w:eastAsia="仿宋_GB2312" w:hAnsi="仿宋_GB2312" w:cs="仿宋_GB2312" w:hint="eastAsia"/>
            <w:sz w:val="32"/>
            <w:szCs w:val="32"/>
          </w:rPr>
          <w:t>4</w:t>
        </w:r>
      </w:ins>
      <w:ins w:id="90" w:author="龙剑军" w:date="2020-02-13T15:53:00Z">
        <w:r>
          <w:rPr>
            <w:rFonts w:ascii="仿宋_GB2312" w:eastAsia="仿宋_GB2312" w:hAnsi="仿宋_GB2312" w:cs="仿宋_GB2312" w:hint="eastAsia"/>
            <w:sz w:val="32"/>
            <w:szCs w:val="32"/>
          </w:rPr>
          <w:t>的附件一并提交）。</w:t>
        </w:r>
      </w:ins>
    </w:p>
    <w:p w:rsidR="00000000" w:rsidRDefault="00622754">
      <w:pPr>
        <w:spacing w:line="560" w:lineRule="exact"/>
        <w:ind w:firstLineChars="200" w:firstLine="640"/>
        <w:rPr>
          <w:ins w:id="91" w:author="龙剑军" w:date="2020-02-13T15:53:00Z"/>
          <w:rFonts w:ascii="仿宋_GB2312" w:eastAsia="仿宋_GB2312" w:hAnsi="仿宋_GB2312" w:cs="仿宋_GB2312"/>
          <w:sz w:val="32"/>
          <w:szCs w:val="32"/>
        </w:rPr>
      </w:pPr>
      <w:ins w:id="92" w:author="张楚楚" w:date="2020-02-13T16:46:00Z">
        <w:r>
          <w:rPr>
            <w:rFonts w:ascii="仿宋_GB2312" w:eastAsia="仿宋_GB2312" w:hAnsi="仿宋_GB2312" w:cs="仿宋_GB2312" w:hint="eastAsia"/>
            <w:sz w:val="32"/>
            <w:szCs w:val="32"/>
          </w:rPr>
          <w:t>（二）</w:t>
        </w:r>
      </w:ins>
      <w:ins w:id="93" w:author="龙剑军" w:date="2020-02-13T15:53:00Z">
        <w:del w:id="94" w:author="张楚楚" w:date="2020-02-13T16:46:00Z">
          <w:r>
            <w:rPr>
              <w:rFonts w:ascii="仿宋_GB2312" w:eastAsia="仿宋_GB2312" w:hAnsi="仿宋_GB2312" w:cs="仿宋_GB2312" w:hint="eastAsia"/>
              <w:sz w:val="32"/>
              <w:szCs w:val="32"/>
            </w:rPr>
            <w:delText>2.</w:delText>
          </w:r>
        </w:del>
        <w:r>
          <w:rPr>
            <w:rFonts w:ascii="仿宋_GB2312" w:eastAsia="仿宋_GB2312" w:hAnsi="仿宋_GB2312" w:cs="仿宋_GB2312" w:hint="eastAsia"/>
            <w:sz w:val="32"/>
            <w:szCs w:val="32"/>
          </w:rPr>
          <w:t>《</w:t>
        </w:r>
        <w:r>
          <w:rPr>
            <w:rFonts w:ascii="仿宋_GB2312" w:eastAsia="仿宋_GB2312" w:hint="eastAsia"/>
            <w:sz w:val="32"/>
            <w:szCs w:val="32"/>
          </w:rPr>
          <w:t>复产复工企业疫情防控承诺书</w:t>
        </w:r>
        <w:r>
          <w:rPr>
            <w:rFonts w:ascii="仿宋_GB2312" w:eastAsia="仿宋_GB2312" w:hAnsi="仿宋_GB2312" w:cs="仿宋_GB2312" w:hint="eastAsia"/>
            <w:sz w:val="32"/>
            <w:szCs w:val="32"/>
          </w:rPr>
          <w:t>》（附件</w:t>
        </w:r>
        <w:del w:id="95" w:author="张楚楚" w:date="2020-02-13T16:46:00Z">
          <w:r>
            <w:rPr>
              <w:rFonts w:ascii="仿宋_GB2312" w:eastAsia="仿宋_GB2312" w:hAnsi="仿宋_GB2312" w:cs="仿宋_GB2312" w:hint="eastAsia"/>
              <w:sz w:val="32"/>
              <w:szCs w:val="32"/>
            </w:rPr>
            <w:delText>五</w:delText>
          </w:r>
        </w:del>
      </w:ins>
      <w:ins w:id="96" w:author="张楚楚" w:date="2020-02-13T16:46:00Z">
        <w:r>
          <w:rPr>
            <w:rFonts w:ascii="仿宋_GB2312" w:eastAsia="仿宋_GB2312" w:hAnsi="仿宋_GB2312" w:cs="仿宋_GB2312" w:hint="eastAsia"/>
            <w:sz w:val="32"/>
            <w:szCs w:val="32"/>
          </w:rPr>
          <w:t>5</w:t>
        </w:r>
      </w:ins>
      <w:ins w:id="97" w:author="龙剑军" w:date="2020-02-13T15:53:00Z">
        <w:r>
          <w:rPr>
            <w:rFonts w:ascii="仿宋_GB2312" w:eastAsia="仿宋_GB2312" w:hAnsi="仿宋_GB2312" w:cs="仿宋_GB2312" w:hint="eastAsia"/>
            <w:sz w:val="32"/>
            <w:szCs w:val="32"/>
          </w:rPr>
          <w:t>），企业法定代表人或主要负责人签</w:t>
        </w:r>
        <w:r>
          <w:rPr>
            <w:rFonts w:ascii="仿宋_GB2312" w:eastAsia="仿宋_GB2312" w:hAnsi="仿宋_GB2312" w:cs="仿宋_GB2312" w:hint="eastAsia"/>
            <w:sz w:val="32"/>
            <w:szCs w:val="32"/>
          </w:rPr>
          <w:t>字并加盖公章。</w:t>
        </w:r>
      </w:ins>
    </w:p>
    <w:p w:rsidR="00000000" w:rsidRDefault="00622754">
      <w:pPr>
        <w:spacing w:line="560" w:lineRule="exact"/>
        <w:ind w:firstLineChars="200" w:firstLine="640"/>
        <w:rPr>
          <w:ins w:id="98" w:author="龙剑军" w:date="2020-02-13T15:53:00Z"/>
          <w:rFonts w:ascii="黑体" w:eastAsia="黑体" w:hAnsi="黑体" w:cs="黑体" w:hint="eastAsia"/>
          <w:sz w:val="32"/>
          <w:szCs w:val="32"/>
          <w:rPrChange w:id="99" w:author="张楚楚" w:date="2020-02-13T16:46:00Z">
            <w:rPr>
              <w:ins w:id="100" w:author="龙剑军" w:date="2020-02-13T15:53:00Z"/>
              <w:rFonts w:ascii="楷体_GB2312" w:eastAsia="楷体_GB2312" w:hAnsi="黑体" w:cs="黑体" w:hint="eastAsia"/>
              <w:b/>
              <w:sz w:val="32"/>
              <w:szCs w:val="32"/>
            </w:rPr>
          </w:rPrChange>
        </w:rPr>
      </w:pPr>
      <w:ins w:id="101" w:author="龙剑军" w:date="2020-02-13T15:53:00Z">
        <w:r>
          <w:rPr>
            <w:rFonts w:ascii="黑体" w:eastAsia="黑体" w:hAnsi="黑体" w:cs="黑体" w:hint="eastAsia"/>
            <w:sz w:val="32"/>
            <w:szCs w:val="32"/>
            <w:rPrChange w:id="102" w:author="张楚楚" w:date="2020-02-13T16:46:00Z">
              <w:rPr>
                <w:rFonts w:ascii="楷体_GB2312" w:eastAsia="楷体_GB2312" w:hAnsi="黑体" w:cs="黑体" w:hint="eastAsia"/>
                <w:b/>
                <w:sz w:val="32"/>
                <w:szCs w:val="32"/>
              </w:rPr>
            </w:rPrChange>
          </w:rPr>
          <w:t>五、报备程序</w:t>
        </w:r>
      </w:ins>
    </w:p>
    <w:p w:rsidR="00000000" w:rsidRDefault="00622754" w:rsidP="00760EE7">
      <w:pPr>
        <w:spacing w:line="560" w:lineRule="exact"/>
        <w:ind w:firstLineChars="200" w:firstLine="640"/>
        <w:rPr>
          <w:ins w:id="103" w:author="龙剑军" w:date="2020-02-13T15:53:00Z"/>
          <w:rFonts w:ascii="楷体_GB2312" w:eastAsia="楷体_GB2312" w:hAnsi="仿宋_GB2312" w:cs="仿宋_GB2312" w:hint="eastAsia"/>
          <w:b/>
          <w:bCs/>
          <w:sz w:val="32"/>
          <w:szCs w:val="32"/>
          <w:rPrChange w:id="104" w:author="张楚楚" w:date="2020-02-13T16:46:00Z">
            <w:rPr>
              <w:ins w:id="105" w:author="龙剑军" w:date="2020-02-13T15:53:00Z"/>
              <w:rFonts w:ascii="仿宋_GB2312" w:eastAsia="仿宋_GB2312" w:hAnsi="仿宋_GB2312" w:cs="仿宋_GB2312" w:hint="eastAsia"/>
              <w:b/>
              <w:bCs/>
              <w:sz w:val="32"/>
              <w:szCs w:val="32"/>
            </w:rPr>
          </w:rPrChange>
        </w:rPr>
        <w:pPrChange w:id="106" w:author="龙剑军" w:date="2020-02-13T17:48:00Z">
          <w:pPr>
            <w:spacing w:line="560" w:lineRule="exact"/>
            <w:ind w:firstLineChars="200" w:firstLine="643"/>
          </w:pPr>
        </w:pPrChange>
      </w:pPr>
      <w:ins w:id="107" w:author="龙剑军" w:date="2020-02-13T15:53:00Z">
        <w:r>
          <w:rPr>
            <w:rFonts w:ascii="楷体_GB2312" w:eastAsia="楷体_GB2312" w:hAnsi="仿宋_GB2312" w:cs="仿宋_GB2312" w:hint="eastAsia"/>
            <w:b/>
            <w:bCs/>
            <w:sz w:val="32"/>
            <w:szCs w:val="32"/>
            <w:rPrChange w:id="108" w:author="张楚楚" w:date="2020-02-13T16:46:00Z">
              <w:rPr>
                <w:rFonts w:ascii="仿宋_GB2312" w:eastAsia="仿宋_GB2312" w:hAnsi="仿宋_GB2312" w:cs="仿宋_GB2312" w:hint="eastAsia"/>
                <w:b/>
                <w:bCs/>
                <w:sz w:val="32"/>
                <w:szCs w:val="32"/>
              </w:rPr>
            </w:rPrChange>
          </w:rPr>
          <w:t>（一）受理时间及方式</w:t>
        </w:r>
      </w:ins>
    </w:p>
    <w:p w:rsidR="00000000" w:rsidRDefault="00622754">
      <w:pPr>
        <w:spacing w:line="560" w:lineRule="exact"/>
        <w:ind w:firstLineChars="200" w:firstLine="640"/>
        <w:rPr>
          <w:ins w:id="109" w:author="龙剑军" w:date="2020-02-13T15:53:00Z"/>
          <w:rFonts w:ascii="仿宋_GB2312" w:eastAsia="仿宋_GB2312" w:hAnsi="仿宋_GB2312" w:cs="仿宋_GB2312"/>
          <w:sz w:val="32"/>
          <w:szCs w:val="32"/>
        </w:rPr>
      </w:pPr>
      <w:ins w:id="110" w:author="龙剑军" w:date="2020-02-13T15:53:00Z">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受理时间：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时起开始受理。</w:t>
        </w:r>
      </w:ins>
    </w:p>
    <w:p w:rsidR="00000000" w:rsidRDefault="00622754">
      <w:pPr>
        <w:spacing w:line="560" w:lineRule="exact"/>
        <w:ind w:firstLineChars="200" w:firstLine="640"/>
        <w:rPr>
          <w:ins w:id="111" w:author="龙剑军" w:date="2020-02-13T15:53:00Z"/>
          <w:rFonts w:ascii="仿宋_GB2312" w:eastAsia="仿宋_GB2312" w:hAnsi="仿宋_GB2312" w:cs="仿宋_GB2312"/>
          <w:sz w:val="32"/>
          <w:szCs w:val="32"/>
        </w:rPr>
      </w:pPr>
      <w:ins w:id="112" w:author="龙剑军" w:date="2020-02-13T15:53:00Z">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受理方式：施工单位将申请材料盖章后扫描为</w:t>
        </w:r>
        <w:r>
          <w:rPr>
            <w:rFonts w:ascii="仿宋_GB2312" w:eastAsia="仿宋_GB2312" w:hAnsi="仿宋_GB2312" w:cs="仿宋_GB2312" w:hint="eastAsia"/>
            <w:sz w:val="32"/>
            <w:szCs w:val="32"/>
          </w:rPr>
          <w:t xml:space="preserve"> PDF </w:t>
        </w:r>
        <w:r>
          <w:rPr>
            <w:rFonts w:ascii="仿宋_GB2312" w:eastAsia="仿宋_GB2312" w:hAnsi="仿宋_GB2312" w:cs="仿宋_GB2312" w:hint="eastAsia"/>
            <w:sz w:val="32"/>
            <w:szCs w:val="32"/>
          </w:rPr>
          <w:t>文件（文件名应体现工程名称）发送至市水务局建设管理处指定的</w:t>
        </w:r>
        <w:r>
          <w:rPr>
            <w:rFonts w:ascii="仿宋_GB2312" w:eastAsia="仿宋_GB2312" w:hAnsi="仿宋_GB2312" w:cs="仿宋_GB2312" w:hint="eastAsia"/>
            <w:sz w:val="32"/>
            <w:szCs w:val="32"/>
          </w:rPr>
          <w:t>jac@swj.sz.gov.cn</w:t>
        </w:r>
        <w:r>
          <w:rPr>
            <w:rFonts w:ascii="仿宋_GB2312" w:eastAsia="仿宋_GB2312" w:hAnsi="仿宋_GB2312" w:cs="仿宋_GB2312" w:hint="eastAsia"/>
            <w:sz w:val="32"/>
            <w:szCs w:val="32"/>
          </w:rPr>
          <w:t>邮箱。</w:t>
        </w:r>
      </w:ins>
    </w:p>
    <w:p w:rsidR="00000000" w:rsidRDefault="00622754" w:rsidP="00760EE7">
      <w:pPr>
        <w:spacing w:line="560" w:lineRule="exact"/>
        <w:ind w:firstLineChars="200" w:firstLine="640"/>
        <w:rPr>
          <w:ins w:id="113" w:author="龙剑军" w:date="2020-02-13T15:53:00Z"/>
          <w:rFonts w:ascii="楷体_GB2312" w:eastAsia="楷体_GB2312" w:hAnsi="仿宋_GB2312" w:cs="仿宋_GB2312" w:hint="eastAsia"/>
          <w:b/>
          <w:bCs/>
          <w:sz w:val="32"/>
          <w:szCs w:val="32"/>
          <w:rPrChange w:id="114" w:author="张楚楚" w:date="2020-02-13T16:47:00Z">
            <w:rPr>
              <w:ins w:id="115" w:author="龙剑军" w:date="2020-02-13T15:53:00Z"/>
              <w:rFonts w:ascii="仿宋_GB2312" w:eastAsia="仿宋_GB2312" w:hAnsi="仿宋_GB2312" w:cs="仿宋_GB2312" w:hint="eastAsia"/>
              <w:b/>
              <w:bCs/>
              <w:sz w:val="32"/>
              <w:szCs w:val="32"/>
            </w:rPr>
          </w:rPrChange>
        </w:rPr>
        <w:pPrChange w:id="116" w:author="龙剑军" w:date="2020-02-13T17:48:00Z">
          <w:pPr>
            <w:spacing w:line="560" w:lineRule="exact"/>
            <w:ind w:firstLineChars="200" w:firstLine="643"/>
          </w:pPr>
        </w:pPrChange>
      </w:pPr>
      <w:ins w:id="117" w:author="龙剑军" w:date="2020-02-13T15:53:00Z">
        <w:r>
          <w:rPr>
            <w:rFonts w:ascii="楷体_GB2312" w:eastAsia="楷体_GB2312" w:hAnsi="仿宋_GB2312" w:cs="仿宋_GB2312" w:hint="eastAsia"/>
            <w:b/>
            <w:bCs/>
            <w:sz w:val="32"/>
            <w:szCs w:val="32"/>
            <w:rPrChange w:id="118" w:author="张楚楚" w:date="2020-02-13T16:47:00Z">
              <w:rPr>
                <w:rFonts w:ascii="仿宋_GB2312" w:eastAsia="仿宋_GB2312" w:hAnsi="仿宋_GB2312" w:cs="仿宋_GB2312" w:hint="eastAsia"/>
                <w:b/>
                <w:bCs/>
                <w:sz w:val="32"/>
                <w:szCs w:val="32"/>
              </w:rPr>
            </w:rPrChange>
          </w:rPr>
          <w:t>（二）组织核查</w:t>
        </w:r>
      </w:ins>
    </w:p>
    <w:p w:rsidR="00000000" w:rsidRDefault="00622754">
      <w:pPr>
        <w:spacing w:line="560" w:lineRule="exact"/>
        <w:ind w:firstLineChars="200" w:firstLine="643"/>
        <w:rPr>
          <w:ins w:id="119" w:author="龙剑军" w:date="2020-02-13T15:53:00Z"/>
          <w:rFonts w:ascii="仿宋_GB2312" w:eastAsia="仿宋_GB2312" w:hAnsi="仿宋_GB2312" w:cs="仿宋_GB2312"/>
          <w:sz w:val="32"/>
          <w:szCs w:val="32"/>
        </w:rPr>
      </w:pPr>
      <w:ins w:id="120" w:author="龙剑军" w:date="2020-02-13T15:53:00Z">
        <w:r>
          <w:rPr>
            <w:rFonts w:ascii="仿宋_GB2312" w:eastAsia="仿宋_GB2312" w:hAnsi="仿宋_GB2312" w:cs="仿宋_GB2312" w:hint="eastAsia"/>
            <w:b/>
            <w:bCs/>
            <w:sz w:val="32"/>
            <w:szCs w:val="32"/>
          </w:rPr>
          <w:lastRenderedPageBreak/>
          <w:t>1.</w:t>
        </w:r>
        <w:r>
          <w:rPr>
            <w:rFonts w:ascii="仿宋_GB2312" w:eastAsia="仿宋_GB2312" w:hAnsi="仿宋_GB2312" w:cs="仿宋_GB2312" w:hint="eastAsia"/>
            <w:b/>
            <w:bCs/>
            <w:sz w:val="32"/>
            <w:szCs w:val="32"/>
          </w:rPr>
          <w:t>审核材料。</w:t>
        </w:r>
        <w:r>
          <w:rPr>
            <w:rFonts w:ascii="仿宋_GB2312" w:eastAsia="仿宋_GB2312" w:hAnsi="仿宋_GB2312" w:cs="仿宋_GB2312" w:hint="eastAsia"/>
            <w:sz w:val="32"/>
            <w:szCs w:val="32"/>
          </w:rPr>
          <w:t>市水务局建设管理处收到备案材料后，应对备案材料进行审核。对材料齐备的，应在</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日内通过</w:t>
        </w:r>
        <w:r>
          <w:rPr>
            <w:rFonts w:ascii="仿宋_GB2312" w:eastAsia="仿宋_GB2312" w:hAnsi="仿宋_GB2312" w:cs="仿宋_GB2312" w:hint="eastAsia"/>
            <w:sz w:val="32"/>
            <w:szCs w:val="32"/>
          </w:rPr>
          <w:t>OA</w:t>
        </w:r>
        <w:r>
          <w:rPr>
            <w:rFonts w:ascii="仿宋_GB2312" w:eastAsia="仿宋_GB2312" w:hAnsi="仿宋_GB2312" w:cs="仿宋_GB2312" w:hint="eastAsia"/>
            <w:sz w:val="32"/>
            <w:szCs w:val="32"/>
          </w:rPr>
          <w:t>系统转市水务工程质量安全监督站组织现场核查；对材料不齐备的，应当一次性告知补正。</w:t>
        </w:r>
      </w:ins>
    </w:p>
    <w:p w:rsidR="00000000" w:rsidRDefault="00622754">
      <w:pPr>
        <w:spacing w:line="560" w:lineRule="exact"/>
        <w:ind w:firstLineChars="200" w:firstLine="640"/>
        <w:rPr>
          <w:ins w:id="121" w:author="龙剑军" w:date="2020-02-13T15:53:00Z"/>
          <w:rFonts w:ascii="仿宋_GB2312" w:eastAsia="仿宋_GB2312" w:hAnsi="仿宋_GB2312" w:cs="仿宋_GB2312"/>
          <w:sz w:val="32"/>
          <w:szCs w:val="32"/>
        </w:rPr>
      </w:pPr>
      <w:ins w:id="122" w:author="龙剑军" w:date="2020-02-13T15:53:00Z">
        <w:r>
          <w:rPr>
            <w:rFonts w:ascii="仿宋_GB2312" w:eastAsia="仿宋_GB2312" w:hAnsi="仿宋_GB2312" w:cs="仿宋_GB2312" w:hint="eastAsia"/>
            <w:sz w:val="32"/>
            <w:szCs w:val="32"/>
          </w:rPr>
          <w:t>市水务工程质量安全监督站接到报备材料</w:t>
        </w:r>
        <w:r>
          <w:rPr>
            <w:rFonts w:ascii="仿宋_GB2312" w:eastAsia="仿宋_GB2312" w:hAnsi="仿宋_GB2312" w:cs="仿宋_GB2312" w:hint="eastAsia"/>
            <w:sz w:val="32"/>
            <w:szCs w:val="32"/>
          </w:rPr>
          <w:t>4</w:t>
        </w:r>
        <w:del w:id="123" w:author="郑慧（排版）" w:date="2020-02-13T17:24:00Z">
          <w:r>
            <w:rPr>
              <w:rFonts w:ascii="仿宋_GB2312" w:eastAsia="仿宋_GB2312" w:hAnsi="仿宋_GB2312" w:cs="仿宋_GB2312" w:hint="eastAsia"/>
              <w:sz w:val="32"/>
              <w:szCs w:val="32"/>
            </w:rPr>
            <w:delText xml:space="preserve"> </w:delText>
          </w:r>
        </w:del>
        <w:r>
          <w:rPr>
            <w:rFonts w:ascii="仿宋_GB2312" w:eastAsia="仿宋_GB2312" w:hAnsi="仿宋_GB2312" w:cs="仿宋_GB2312" w:hint="eastAsia"/>
            <w:sz w:val="32"/>
            <w:szCs w:val="32"/>
          </w:rPr>
          <w:t>日（自然日）内组织现场核</w:t>
        </w:r>
        <w:r>
          <w:rPr>
            <w:rFonts w:ascii="仿宋_GB2312" w:eastAsia="仿宋_GB2312" w:hAnsi="仿宋_GB2312" w:cs="仿宋_GB2312" w:hint="eastAsia"/>
            <w:sz w:val="32"/>
            <w:szCs w:val="32"/>
          </w:rPr>
          <w:t>查。</w:t>
        </w:r>
      </w:ins>
    </w:p>
    <w:p w:rsidR="00000000" w:rsidRDefault="00622754">
      <w:pPr>
        <w:spacing w:line="560" w:lineRule="exact"/>
        <w:ind w:firstLineChars="200" w:firstLine="643"/>
        <w:rPr>
          <w:ins w:id="124" w:author="龙剑军" w:date="2020-02-13T15:53:00Z"/>
          <w:rFonts w:ascii="仿宋_GB2312" w:eastAsia="仿宋_GB2312" w:hAnsi="仿宋_GB2312" w:cs="仿宋_GB2312"/>
          <w:sz w:val="32"/>
          <w:szCs w:val="32"/>
        </w:rPr>
      </w:pPr>
      <w:ins w:id="125" w:author="龙剑军" w:date="2020-02-13T15:53:00Z">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现场核查。</w:t>
        </w:r>
        <w:r>
          <w:rPr>
            <w:rFonts w:ascii="仿宋_GB2312" w:eastAsia="仿宋_GB2312" w:hAnsi="仿宋_GB2312" w:cs="仿宋_GB2312" w:hint="eastAsia"/>
            <w:sz w:val="32"/>
            <w:szCs w:val="32"/>
          </w:rPr>
          <w:t>市水务工程质量安全监督站以市管在建水务工程建设项目施工单位为主体，组织建设、监理、施工单位及项目所在辖区的区疫情防控指挥部安排的疾病防控专业人员或经培训、具备现场核查能力的人员，一起开展建设工程项目复产复工的现场核查，由</w:t>
        </w:r>
        <w:r>
          <w:rPr>
            <w:rFonts w:ascii="仿宋_GB2312" w:eastAsia="仿宋_GB2312" w:hAnsi="仿宋_GB2312" w:cs="仿宋_GB2312" w:hint="eastAsia"/>
            <w:spacing w:val="-15"/>
            <w:sz w:val="32"/>
          </w:rPr>
          <w:t>区疫情防控指挥部安排的</w:t>
        </w:r>
        <w:r>
          <w:rPr>
            <w:rFonts w:ascii="仿宋_GB2312" w:eastAsia="仿宋_GB2312" w:hAnsi="仿宋_GB2312" w:cs="仿宋_GB2312" w:hint="eastAsia"/>
            <w:sz w:val="32"/>
            <w:szCs w:val="32"/>
          </w:rPr>
          <w:t>疾病防控专业人员出具专业审核意见、市水务工程质量安全监督站人员出具是否同意复工复产的建议意见，现场核查人员（包括建设、监理、施工单位项目负责人和区疫情防控指挥部安排的疾病防控专业人员、市水务工程质量安全监督站人员）签名。</w:t>
        </w:r>
      </w:ins>
    </w:p>
    <w:p w:rsidR="00000000" w:rsidRDefault="00622754">
      <w:pPr>
        <w:pStyle w:val="a4"/>
        <w:kinsoku w:val="0"/>
        <w:overflowPunct w:val="0"/>
        <w:spacing w:line="560" w:lineRule="exact"/>
        <w:ind w:right="174"/>
        <w:rPr>
          <w:ins w:id="126" w:author="张楚楚" w:date="2020-02-13T16:52:00Z"/>
          <w:rFonts w:ascii="仿宋_GB2312" w:eastAsia="仿宋_GB2312" w:hAnsi="仿宋_GB2312" w:cs="仿宋_GB2312"/>
          <w:spacing w:val="-4"/>
          <w:szCs w:val="32"/>
        </w:rPr>
      </w:pPr>
      <w:ins w:id="127" w:author="龙剑军" w:date="2020-02-13T15:53:00Z">
        <w:r>
          <w:rPr>
            <w:rFonts w:ascii="仿宋_GB2312" w:eastAsia="仿宋_GB2312" w:hAnsi="仿宋_GB2312" w:cs="仿宋_GB2312" w:hint="eastAsia"/>
            <w:szCs w:val="32"/>
          </w:rPr>
          <w:t>市水务工程质量安全监督站将签</w:t>
        </w:r>
        <w:r>
          <w:rPr>
            <w:rFonts w:ascii="仿宋_GB2312" w:eastAsia="仿宋_GB2312" w:hAnsi="仿宋_GB2312" w:cs="仿宋_GB2312" w:hint="eastAsia"/>
            <w:szCs w:val="32"/>
          </w:rPr>
          <w:t>名后的《企业复产复工备案表》反馈给市水务局建设管理处，市水务局建设管理处负责办理备案，然后通过电子邮件等快捷便利方式反馈申请企业，同时反馈至工程所在地的区疫情防控指挥部和市水务局</w:t>
        </w:r>
        <w:r>
          <w:rPr>
            <w:rFonts w:ascii="仿宋_GB2312" w:eastAsia="仿宋_GB2312" w:hint="eastAsia"/>
            <w:szCs w:val="32"/>
          </w:rPr>
          <w:t>安全监管和执法监督处、</w:t>
        </w:r>
        <w:r>
          <w:rPr>
            <w:rFonts w:ascii="仿宋_GB2312" w:eastAsia="仿宋_GB2312" w:hAnsi="仿宋_GB2312" w:cs="仿宋_GB2312" w:hint="eastAsia"/>
            <w:szCs w:val="32"/>
          </w:rPr>
          <w:t>市水务工程质量安全监督站，开展复产复工后的监管工作。</w:t>
        </w:r>
      </w:ins>
      <w:ins w:id="128" w:author="张楚楚" w:date="2020-02-13T16:50:00Z">
        <w:r>
          <w:rPr>
            <w:rFonts w:ascii="仿宋_GB2312" w:eastAsia="仿宋_GB2312"/>
            <w:szCs w:val="32"/>
          </w:rPr>
          <w:t>联系人：龙剑军</w:t>
        </w:r>
        <w:r>
          <w:rPr>
            <w:rFonts w:ascii="仿宋_GB2312" w:eastAsia="仿宋_GB2312" w:hint="eastAsia"/>
            <w:szCs w:val="32"/>
          </w:rPr>
          <w:t>、</w:t>
        </w:r>
        <w:r>
          <w:rPr>
            <w:rFonts w:ascii="仿宋_GB2312" w:eastAsia="仿宋_GB2312"/>
            <w:szCs w:val="32"/>
          </w:rPr>
          <w:t>杨云云；联系电话：</w:t>
        </w:r>
        <w:r>
          <w:rPr>
            <w:rFonts w:ascii="仿宋_GB2312" w:eastAsia="仿宋_GB2312"/>
            <w:szCs w:val="32"/>
          </w:rPr>
          <w:t>83071640</w:t>
        </w:r>
        <w:r>
          <w:rPr>
            <w:rFonts w:ascii="仿宋_GB2312" w:eastAsia="仿宋_GB2312"/>
            <w:szCs w:val="32"/>
          </w:rPr>
          <w:t>、</w:t>
        </w:r>
        <w:r>
          <w:rPr>
            <w:rFonts w:ascii="仿宋_GB2312" w:eastAsia="仿宋_GB2312"/>
            <w:spacing w:val="-4"/>
            <w:szCs w:val="32"/>
          </w:rPr>
          <w:t>15986749511</w:t>
        </w:r>
        <w:r>
          <w:rPr>
            <w:rFonts w:ascii="仿宋_GB2312" w:eastAsia="仿宋_GB2312"/>
            <w:spacing w:val="-4"/>
            <w:szCs w:val="32"/>
          </w:rPr>
          <w:t>，</w:t>
        </w:r>
        <w:r>
          <w:rPr>
            <w:rFonts w:ascii="仿宋_GB2312" w:eastAsia="仿宋_GB2312"/>
            <w:spacing w:val="-4"/>
            <w:szCs w:val="32"/>
          </w:rPr>
          <w:t>83072102</w:t>
        </w:r>
        <w:r>
          <w:rPr>
            <w:rFonts w:ascii="仿宋_GB2312" w:eastAsia="仿宋_GB2312"/>
            <w:spacing w:val="-4"/>
            <w:szCs w:val="32"/>
          </w:rPr>
          <w:t>；电子邮箱：</w:t>
        </w:r>
      </w:ins>
      <w:ins w:id="129" w:author="张楚楚" w:date="2020-02-13T16:52:00Z">
        <w:r>
          <w:rPr>
            <w:rFonts w:ascii="仿宋_GB2312" w:eastAsia="仿宋_GB2312" w:hAnsi="仿宋_GB2312" w:cs="仿宋_GB2312" w:hint="eastAsia"/>
            <w:spacing w:val="-4"/>
            <w:szCs w:val="32"/>
            <w:rPrChange w:id="130" w:author="张楚楚" w:date="2020-02-13T16:52:00Z">
              <w:rPr>
                <w:rStyle w:val="a3"/>
                <w:rFonts w:ascii="仿宋_GB2312" w:eastAsia="仿宋_GB2312" w:hAnsi="仿宋_GB2312" w:cs="仿宋_GB2312" w:hint="eastAsia"/>
                <w:spacing w:val="-4"/>
                <w:szCs w:val="32"/>
              </w:rPr>
            </w:rPrChange>
          </w:rPr>
          <w:t>jac@swj.sz.gov.cn</w:t>
        </w:r>
      </w:ins>
      <w:ins w:id="131" w:author="张楚楚" w:date="2020-02-13T16:51:00Z">
        <w:r>
          <w:rPr>
            <w:rFonts w:ascii="仿宋_GB2312" w:eastAsia="仿宋_GB2312" w:hAnsi="仿宋_GB2312" w:cs="仿宋_GB2312" w:hint="eastAsia"/>
            <w:spacing w:val="-4"/>
            <w:szCs w:val="32"/>
          </w:rPr>
          <w:t>。</w:t>
        </w:r>
      </w:ins>
    </w:p>
    <w:p w:rsidR="00000000" w:rsidRDefault="00622754">
      <w:pPr>
        <w:tabs>
          <w:tab w:val="left" w:pos="1701"/>
        </w:tabs>
        <w:spacing w:line="540" w:lineRule="exact"/>
        <w:rPr>
          <w:ins w:id="132" w:author="张楚楚" w:date="2020-02-13T16:52:00Z"/>
          <w:del w:id="133" w:author="郑慧（排版）" w:date="2020-02-13T17:24:00Z"/>
          <w:rFonts w:ascii="仿宋_GB2312" w:eastAsia="仿宋_GB2312" w:hAnsi="Times New Roman" w:cs="仿宋_GB2312" w:hint="eastAsia"/>
          <w:kern w:val="0"/>
          <w:sz w:val="32"/>
          <w:szCs w:val="32"/>
        </w:rPr>
      </w:pPr>
    </w:p>
    <w:p w:rsidR="00000000" w:rsidRDefault="00622754">
      <w:pPr>
        <w:tabs>
          <w:tab w:val="left" w:pos="1701"/>
        </w:tabs>
        <w:spacing w:line="540" w:lineRule="exact"/>
        <w:ind w:firstLineChars="200" w:firstLine="640"/>
        <w:rPr>
          <w:ins w:id="134" w:author="郑慧（排版）" w:date="2020-02-13T17:24:00Z"/>
          <w:rFonts w:ascii="仿宋_GB2312" w:eastAsia="仿宋_GB2312" w:hAnsi="Times New Roman" w:cs="仿宋_GB2312" w:hint="eastAsia"/>
          <w:kern w:val="0"/>
          <w:sz w:val="32"/>
          <w:szCs w:val="32"/>
        </w:rPr>
        <w:pPrChange w:id="135" w:author="张楚楚" w:date="2020-02-13T16:52:00Z">
          <w:pPr>
            <w:tabs>
              <w:tab w:val="left" w:pos="1701"/>
            </w:tabs>
            <w:spacing w:line="540" w:lineRule="exact"/>
          </w:pPr>
        </w:pPrChange>
      </w:pPr>
    </w:p>
    <w:p w:rsidR="00000000" w:rsidRDefault="00622754">
      <w:pPr>
        <w:tabs>
          <w:tab w:val="left" w:pos="1701"/>
        </w:tabs>
        <w:spacing w:line="540" w:lineRule="exact"/>
        <w:ind w:firstLineChars="200" w:firstLine="640"/>
        <w:rPr>
          <w:ins w:id="136" w:author="张楚楚" w:date="2020-02-13T16:52:00Z"/>
          <w:rFonts w:ascii="仿宋_GB2312" w:eastAsia="仿宋_GB2312" w:hAnsi="Times New Roman" w:cs="仿宋_GB2312"/>
          <w:kern w:val="0"/>
          <w:sz w:val="32"/>
          <w:szCs w:val="32"/>
        </w:rPr>
        <w:pPrChange w:id="137" w:author="张楚楚" w:date="2020-02-13T16:52:00Z">
          <w:pPr>
            <w:tabs>
              <w:tab w:val="left" w:pos="1701"/>
            </w:tabs>
            <w:spacing w:line="540" w:lineRule="exact"/>
          </w:pPr>
        </w:pPrChange>
      </w:pPr>
      <w:ins w:id="138" w:author="张楚楚" w:date="2020-02-13T16:52:00Z">
        <w:r>
          <w:rPr>
            <w:rFonts w:ascii="仿宋_GB2312" w:eastAsia="仿宋_GB2312" w:hAnsi="Times New Roman" w:cs="仿宋_GB2312" w:hint="eastAsia"/>
            <w:kern w:val="0"/>
            <w:sz w:val="32"/>
            <w:szCs w:val="32"/>
          </w:rPr>
          <w:t>附件：</w:t>
        </w:r>
        <w:r>
          <w:rPr>
            <w:rFonts w:ascii="仿宋_GB2312" w:eastAsia="仿宋_GB2312" w:hAnsi="Times New Roman" w:cs="仿宋_GB2312" w:hint="eastAsia"/>
            <w:kern w:val="0"/>
            <w:sz w:val="32"/>
            <w:szCs w:val="32"/>
          </w:rPr>
          <w:t>1</w:t>
        </w:r>
        <w:r>
          <w:rPr>
            <w:rFonts w:ascii="仿宋_GB2312" w:eastAsia="仿宋_GB2312" w:hAnsi="Times New Roman" w:cs="仿宋_GB2312"/>
            <w:kern w:val="0"/>
            <w:sz w:val="32"/>
            <w:szCs w:val="32"/>
          </w:rPr>
          <w:t>.</w:t>
        </w:r>
        <w:r>
          <w:rPr>
            <w:rFonts w:ascii="仿宋_GB2312" w:eastAsia="仿宋_GB2312" w:hAnsi="Times New Roman" w:cs="仿宋_GB2312" w:hint="eastAsia"/>
            <w:kern w:val="0"/>
            <w:sz w:val="32"/>
            <w:szCs w:val="32"/>
          </w:rPr>
          <w:t>关于实施企业复产复工报备制度的通知</w:t>
        </w:r>
      </w:ins>
    </w:p>
    <w:p w:rsidR="00000000" w:rsidRDefault="00622754">
      <w:pPr>
        <w:tabs>
          <w:tab w:val="left" w:pos="1701"/>
        </w:tabs>
        <w:spacing w:line="540" w:lineRule="exact"/>
        <w:ind w:leftChars="622" w:left="1306" w:firstLineChars="100" w:firstLine="320"/>
        <w:rPr>
          <w:ins w:id="139" w:author="张楚楚" w:date="2020-02-13T16:52:00Z"/>
          <w:rFonts w:ascii="仿宋_GB2312" w:eastAsia="仿宋_GB2312" w:hAnsi="Times New Roman" w:cs="仿宋_GB2312" w:hint="eastAsia"/>
          <w:kern w:val="0"/>
          <w:sz w:val="32"/>
          <w:szCs w:val="32"/>
        </w:rPr>
      </w:pPr>
      <w:ins w:id="140" w:author="张楚楚" w:date="2020-02-13T16:52:00Z">
        <w:r>
          <w:rPr>
            <w:rFonts w:ascii="仿宋_GB2312" w:eastAsia="仿宋_GB2312" w:hAnsi="Times New Roman" w:cs="仿宋_GB2312" w:hint="eastAsia"/>
            <w:kern w:val="0"/>
            <w:sz w:val="32"/>
            <w:szCs w:val="32"/>
          </w:rPr>
          <w:t>2</w:t>
        </w:r>
        <w:r>
          <w:rPr>
            <w:rFonts w:ascii="仿宋_GB2312" w:eastAsia="仿宋_GB2312" w:hAnsi="Times New Roman" w:cs="仿宋_GB2312"/>
            <w:kern w:val="0"/>
            <w:sz w:val="32"/>
            <w:szCs w:val="32"/>
          </w:rPr>
          <w:t>.</w:t>
        </w:r>
        <w:r>
          <w:rPr>
            <w:rFonts w:ascii="仿宋_GB2312" w:eastAsia="仿宋_GB2312" w:hAnsi="Times New Roman" w:cs="仿宋_GB2312" w:hint="eastAsia"/>
            <w:kern w:val="0"/>
            <w:sz w:val="32"/>
            <w:szCs w:val="32"/>
          </w:rPr>
          <w:t>深圳市新型冠状病毒感染的肺炎疫情防控指挥部</w:t>
        </w:r>
        <w:r>
          <w:rPr>
            <w:rFonts w:ascii="仿宋_GB2312" w:eastAsia="仿宋_GB2312" w:hAnsi="Times New Roman" w:cs="仿宋_GB2312" w:hint="eastAsia"/>
            <w:kern w:val="0"/>
            <w:sz w:val="32"/>
            <w:szCs w:val="32"/>
          </w:rPr>
          <w:t xml:space="preserve"> </w:t>
        </w:r>
      </w:ins>
    </w:p>
    <w:p w:rsidR="00000000" w:rsidRDefault="00622754">
      <w:pPr>
        <w:tabs>
          <w:tab w:val="left" w:pos="1701"/>
        </w:tabs>
        <w:spacing w:line="540" w:lineRule="exact"/>
        <w:ind w:firstLineChars="600" w:firstLine="1920"/>
        <w:rPr>
          <w:ins w:id="141" w:author="张楚楚" w:date="2020-02-13T16:52:00Z"/>
          <w:rFonts w:ascii="仿宋_GB2312" w:eastAsia="仿宋_GB2312" w:hAnsi="Times New Roman" w:cs="仿宋_GB2312" w:hint="eastAsia"/>
          <w:kern w:val="0"/>
          <w:sz w:val="32"/>
          <w:szCs w:val="32"/>
        </w:rPr>
      </w:pPr>
      <w:ins w:id="142" w:author="张楚楚" w:date="2020-02-13T16:52:00Z">
        <w:r>
          <w:rPr>
            <w:rFonts w:ascii="仿宋_GB2312" w:eastAsia="仿宋_GB2312" w:hAnsi="Times New Roman" w:cs="仿宋_GB2312" w:hint="eastAsia"/>
            <w:kern w:val="0"/>
            <w:sz w:val="32"/>
            <w:szCs w:val="32"/>
          </w:rPr>
          <w:t>办公室疫情防控组关</w:t>
        </w:r>
        <w:r>
          <w:rPr>
            <w:rFonts w:ascii="仿宋_GB2312" w:eastAsia="仿宋_GB2312" w:hAnsi="Times New Roman" w:cs="仿宋_GB2312" w:hint="eastAsia"/>
            <w:kern w:val="0"/>
            <w:sz w:val="32"/>
            <w:szCs w:val="32"/>
          </w:rPr>
          <w:t>于严格落实企业复产复工报</w:t>
        </w:r>
      </w:ins>
    </w:p>
    <w:p w:rsidR="00000000" w:rsidRDefault="00622754">
      <w:pPr>
        <w:tabs>
          <w:tab w:val="left" w:pos="1701"/>
        </w:tabs>
        <w:spacing w:line="540" w:lineRule="exact"/>
        <w:ind w:firstLineChars="600" w:firstLine="1920"/>
        <w:rPr>
          <w:ins w:id="143" w:author="张楚楚" w:date="2020-02-13T16:52:00Z"/>
          <w:rFonts w:ascii="仿宋_GB2312" w:eastAsia="仿宋_GB2312" w:hAnsi="Times New Roman" w:cs="仿宋_GB2312" w:hint="eastAsia"/>
          <w:kern w:val="0"/>
          <w:sz w:val="32"/>
          <w:szCs w:val="32"/>
        </w:rPr>
      </w:pPr>
      <w:ins w:id="144" w:author="张楚楚" w:date="2020-02-13T16:52:00Z">
        <w:r>
          <w:rPr>
            <w:rFonts w:ascii="仿宋_GB2312" w:eastAsia="仿宋_GB2312" w:hAnsi="Times New Roman" w:cs="仿宋_GB2312" w:hint="eastAsia"/>
            <w:kern w:val="0"/>
            <w:sz w:val="32"/>
            <w:szCs w:val="32"/>
          </w:rPr>
          <w:t>备工作的补充通知</w:t>
        </w:r>
      </w:ins>
    </w:p>
    <w:p w:rsidR="00000000" w:rsidRDefault="00622754" w:rsidP="00760EE7">
      <w:pPr>
        <w:tabs>
          <w:tab w:val="left" w:pos="1701"/>
        </w:tabs>
        <w:spacing w:line="540" w:lineRule="exact"/>
        <w:ind w:leftChars="779" w:left="1956" w:hangingChars="100" w:hanging="320"/>
        <w:rPr>
          <w:ins w:id="145" w:author="张楚楚" w:date="2020-02-13T16:52:00Z"/>
          <w:rFonts w:ascii="仿宋_GB2312" w:eastAsia="仿宋_GB2312" w:hAnsi="Times New Roman" w:cs="仿宋_GB2312"/>
          <w:kern w:val="0"/>
          <w:sz w:val="32"/>
          <w:szCs w:val="32"/>
        </w:rPr>
        <w:pPrChange w:id="146" w:author="龙剑军" w:date="2020-02-13T17:48:00Z">
          <w:pPr>
            <w:tabs>
              <w:tab w:val="left" w:pos="1701"/>
            </w:tabs>
            <w:spacing w:line="540" w:lineRule="exact"/>
            <w:ind w:leftChars="679" w:left="1746" w:hangingChars="100" w:hanging="320"/>
          </w:pPr>
        </w:pPrChange>
      </w:pPr>
      <w:ins w:id="147" w:author="张楚楚" w:date="2020-02-13T16:52:00Z">
        <w:r>
          <w:rPr>
            <w:rFonts w:ascii="仿宋_GB2312" w:eastAsia="仿宋_GB2312" w:hAnsi="Times New Roman" w:cs="仿宋_GB2312" w:hint="eastAsia"/>
            <w:kern w:val="0"/>
            <w:sz w:val="32"/>
            <w:szCs w:val="32"/>
          </w:rPr>
          <w:t>3</w:t>
        </w:r>
        <w:r>
          <w:rPr>
            <w:rFonts w:ascii="仿宋_GB2312" w:eastAsia="仿宋_GB2312" w:hAnsi="Times New Roman" w:cs="仿宋_GB2312"/>
            <w:kern w:val="0"/>
            <w:sz w:val="32"/>
            <w:szCs w:val="32"/>
          </w:rPr>
          <w:t>.</w:t>
        </w:r>
        <w:r>
          <w:rPr>
            <w:rFonts w:ascii="仿宋_GB2312" w:eastAsia="仿宋_GB2312" w:hAnsi="仿宋_GB2312" w:cs="仿宋_GB2312" w:hint="eastAsia"/>
            <w:sz w:val="32"/>
            <w:szCs w:val="32"/>
          </w:rPr>
          <w:t>深圳市新型冠状病毒感染的肺炎疫情防控指挥部办公室疫后恢复组关于印发《深圳市建设工程项目疫情防控和复工指引》的通知</w:t>
        </w:r>
      </w:ins>
    </w:p>
    <w:p w:rsidR="00000000" w:rsidRDefault="00622754">
      <w:pPr>
        <w:tabs>
          <w:tab w:val="left" w:pos="1701"/>
        </w:tabs>
        <w:spacing w:line="540" w:lineRule="exact"/>
        <w:ind w:firstLineChars="500" w:firstLine="1600"/>
        <w:rPr>
          <w:ins w:id="148" w:author="张楚楚" w:date="2020-02-13T16:52:00Z"/>
          <w:rFonts w:ascii="仿宋_GB2312" w:eastAsia="仿宋_GB2312" w:hAnsi="Times New Roman" w:cs="仿宋_GB2312"/>
          <w:kern w:val="0"/>
          <w:sz w:val="32"/>
          <w:szCs w:val="32"/>
        </w:rPr>
      </w:pPr>
      <w:ins w:id="149" w:author="张楚楚" w:date="2020-02-13T16:52:00Z">
        <w:r>
          <w:rPr>
            <w:rFonts w:ascii="仿宋_GB2312" w:eastAsia="仿宋_GB2312" w:hAnsi="Times New Roman" w:cs="仿宋_GB2312" w:hint="eastAsia"/>
            <w:kern w:val="0"/>
            <w:sz w:val="32"/>
            <w:szCs w:val="32"/>
          </w:rPr>
          <w:t>4</w:t>
        </w:r>
        <w:r>
          <w:rPr>
            <w:rFonts w:ascii="仿宋_GB2312" w:eastAsia="仿宋_GB2312" w:hAnsi="Times New Roman" w:cs="仿宋_GB2312"/>
            <w:kern w:val="0"/>
            <w:sz w:val="32"/>
            <w:szCs w:val="32"/>
          </w:rPr>
          <w:t>.</w:t>
        </w:r>
        <w:r>
          <w:rPr>
            <w:rFonts w:ascii="仿宋_GB2312" w:eastAsia="仿宋_GB2312" w:hAnsi="Times New Roman" w:cs="仿宋_GB2312" w:hint="eastAsia"/>
            <w:kern w:val="0"/>
            <w:sz w:val="32"/>
            <w:szCs w:val="32"/>
          </w:rPr>
          <w:t>施工企业复产复工备案表</w:t>
        </w:r>
      </w:ins>
    </w:p>
    <w:p w:rsidR="00000000" w:rsidRDefault="00622754">
      <w:pPr>
        <w:tabs>
          <w:tab w:val="left" w:pos="1701"/>
        </w:tabs>
        <w:spacing w:line="540" w:lineRule="exact"/>
        <w:ind w:firstLineChars="500" w:firstLine="1600"/>
        <w:rPr>
          <w:ins w:id="150" w:author="张楚楚" w:date="2020-02-13T16:52:00Z"/>
          <w:rFonts w:ascii="仿宋_GB2312" w:eastAsia="仿宋_GB2312" w:hAnsi="Times New Roman" w:cs="仿宋_GB2312"/>
          <w:kern w:val="0"/>
          <w:sz w:val="32"/>
          <w:szCs w:val="32"/>
        </w:rPr>
      </w:pPr>
      <w:ins w:id="151" w:author="张楚楚" w:date="2020-02-13T16:52:00Z">
        <w:r>
          <w:rPr>
            <w:rFonts w:ascii="仿宋_GB2312" w:eastAsia="仿宋_GB2312" w:hAnsi="Times New Roman" w:cs="仿宋_GB2312" w:hint="eastAsia"/>
            <w:kern w:val="0"/>
            <w:sz w:val="32"/>
            <w:szCs w:val="32"/>
          </w:rPr>
          <w:t>5</w:t>
        </w:r>
        <w:r>
          <w:rPr>
            <w:rFonts w:ascii="仿宋_GB2312" w:eastAsia="仿宋_GB2312" w:hAnsi="Times New Roman" w:cs="仿宋_GB2312"/>
            <w:kern w:val="0"/>
            <w:sz w:val="32"/>
            <w:szCs w:val="32"/>
          </w:rPr>
          <w:t>.</w:t>
        </w:r>
        <w:r>
          <w:rPr>
            <w:rFonts w:ascii="仿宋_GB2312" w:eastAsia="仿宋_GB2312" w:hAnsi="Times New Roman" w:cs="仿宋_GB2312" w:hint="eastAsia"/>
            <w:kern w:val="0"/>
            <w:sz w:val="32"/>
            <w:szCs w:val="32"/>
          </w:rPr>
          <w:t>复产复工企业疫情防控承诺书</w:t>
        </w:r>
      </w:ins>
    </w:p>
    <w:p w:rsidR="00000000" w:rsidRDefault="00622754">
      <w:pPr>
        <w:spacing w:line="560" w:lineRule="exact"/>
        <w:rPr>
          <w:ins w:id="152" w:author="郑慧（排版）" w:date="2020-02-13T17:23:00Z"/>
          <w:rFonts w:ascii="仿宋_GB2312" w:eastAsia="仿宋_GB2312" w:hAnsi="Times New Roman" w:cs="仿宋_GB2312"/>
          <w:kern w:val="0"/>
          <w:sz w:val="32"/>
          <w:szCs w:val="32"/>
        </w:rPr>
      </w:pPr>
    </w:p>
    <w:p w:rsidR="00000000" w:rsidRDefault="00622754">
      <w:pPr>
        <w:spacing w:line="760" w:lineRule="exact"/>
        <w:rPr>
          <w:ins w:id="153" w:author="张楚楚" w:date="2020-02-13T16:52:00Z"/>
          <w:rFonts w:ascii="仿宋_GB2312" w:eastAsia="仿宋_GB2312" w:hAnsi="Times New Roman" w:cs="仿宋_GB2312"/>
          <w:kern w:val="0"/>
          <w:sz w:val="32"/>
          <w:szCs w:val="32"/>
        </w:rPr>
        <w:pPrChange w:id="154" w:author="郑慧（排版）" w:date="2020-02-13T17:24:00Z">
          <w:pPr>
            <w:spacing w:line="560" w:lineRule="exact"/>
          </w:pPr>
        </w:pPrChange>
      </w:pPr>
    </w:p>
    <w:p w:rsidR="00000000" w:rsidRDefault="00622754">
      <w:pPr>
        <w:spacing w:line="560" w:lineRule="exact"/>
        <w:ind w:firstLineChars="1300" w:firstLine="4160"/>
        <w:jc w:val="center"/>
        <w:rPr>
          <w:ins w:id="155" w:author="张楚楚" w:date="2020-02-13T16:52:00Z"/>
          <w:rFonts w:ascii="仿宋_GB2312" w:eastAsia="仿宋_GB2312" w:hAnsi="Times New Roman" w:cs="仿宋_GB2312"/>
          <w:kern w:val="0"/>
          <w:sz w:val="32"/>
          <w:szCs w:val="32"/>
        </w:rPr>
      </w:pPr>
      <w:ins w:id="156" w:author="张楚楚" w:date="2020-02-13T16:52:00Z">
        <w:r>
          <w:rPr>
            <w:rFonts w:ascii="仿宋_GB2312" w:eastAsia="仿宋_GB2312" w:hAnsi="Times New Roman" w:cs="仿宋_GB2312" w:hint="eastAsia"/>
            <w:kern w:val="0"/>
            <w:sz w:val="32"/>
            <w:szCs w:val="32"/>
          </w:rPr>
          <w:t>深圳市水务局</w:t>
        </w:r>
      </w:ins>
    </w:p>
    <w:p w:rsidR="00000000" w:rsidRDefault="00622754">
      <w:pPr>
        <w:spacing w:line="560" w:lineRule="exact"/>
        <w:ind w:firstLineChars="1300" w:firstLine="4160"/>
        <w:jc w:val="center"/>
        <w:rPr>
          <w:ins w:id="157" w:author="张楚楚" w:date="2020-02-13T16:52:00Z"/>
          <w:rFonts w:ascii="仿宋_GB2312" w:eastAsia="仿宋_GB2312" w:hAnsi="Times New Roman" w:cs="仿宋_GB2312"/>
          <w:kern w:val="0"/>
          <w:sz w:val="32"/>
          <w:szCs w:val="32"/>
        </w:rPr>
      </w:pPr>
      <w:ins w:id="158" w:author="张楚楚" w:date="2020-02-13T16:52:00Z">
        <w:r>
          <w:rPr>
            <w:rFonts w:ascii="仿宋_GB2312" w:eastAsia="仿宋_GB2312" w:hAnsi="Times New Roman" w:cs="仿宋_GB2312" w:hint="eastAsia"/>
            <w:kern w:val="0"/>
            <w:sz w:val="32"/>
            <w:szCs w:val="32"/>
          </w:rPr>
          <w:t>2020</w:t>
        </w:r>
        <w:r>
          <w:rPr>
            <w:rFonts w:ascii="仿宋_GB2312" w:eastAsia="仿宋_GB2312" w:hAnsi="Times New Roman" w:cs="仿宋_GB2312" w:hint="eastAsia"/>
            <w:kern w:val="0"/>
            <w:sz w:val="32"/>
            <w:szCs w:val="32"/>
          </w:rPr>
          <w:t>年</w:t>
        </w:r>
        <w:r>
          <w:rPr>
            <w:rFonts w:ascii="仿宋_GB2312" w:eastAsia="仿宋_GB2312" w:hAnsi="Times New Roman" w:cs="仿宋_GB2312" w:hint="eastAsia"/>
            <w:kern w:val="0"/>
            <w:sz w:val="32"/>
            <w:szCs w:val="32"/>
          </w:rPr>
          <w:t>2</w:t>
        </w:r>
        <w:r>
          <w:rPr>
            <w:rFonts w:ascii="仿宋_GB2312" w:eastAsia="仿宋_GB2312" w:hAnsi="Times New Roman" w:cs="仿宋_GB2312" w:hint="eastAsia"/>
            <w:kern w:val="0"/>
            <w:sz w:val="32"/>
            <w:szCs w:val="32"/>
          </w:rPr>
          <w:t>月</w:t>
        </w:r>
        <w:r>
          <w:rPr>
            <w:rFonts w:ascii="仿宋_GB2312" w:eastAsia="仿宋_GB2312" w:hAnsi="Times New Roman" w:cs="仿宋_GB2312" w:hint="eastAsia"/>
            <w:kern w:val="0"/>
            <w:sz w:val="32"/>
            <w:szCs w:val="32"/>
          </w:rPr>
          <w:t>13</w:t>
        </w:r>
        <w:r>
          <w:rPr>
            <w:rFonts w:ascii="仿宋_GB2312" w:eastAsia="仿宋_GB2312" w:hAnsi="Times New Roman" w:cs="仿宋_GB2312" w:hint="eastAsia"/>
            <w:kern w:val="0"/>
            <w:sz w:val="32"/>
            <w:szCs w:val="32"/>
          </w:rPr>
          <w:t>日</w:t>
        </w:r>
      </w:ins>
    </w:p>
    <w:p w:rsidR="00000000" w:rsidRDefault="00622754">
      <w:pPr>
        <w:spacing w:line="560" w:lineRule="exact"/>
        <w:rPr>
          <w:ins w:id="159" w:author="张楚楚" w:date="2020-02-13T16:52:00Z"/>
          <w:rFonts w:ascii="仿宋_GB2312" w:eastAsia="仿宋_GB2312" w:hAnsi="Times New Roman" w:cs="仿宋_GB2312" w:hint="eastAsia"/>
          <w:kern w:val="0"/>
          <w:sz w:val="28"/>
          <w:szCs w:val="28"/>
        </w:rPr>
      </w:pPr>
    </w:p>
    <w:p w:rsidR="00000000" w:rsidRDefault="00622754">
      <w:pPr>
        <w:pStyle w:val="a4"/>
        <w:kinsoku w:val="0"/>
        <w:overflowPunct w:val="0"/>
        <w:spacing w:line="560" w:lineRule="exact"/>
        <w:ind w:right="174"/>
        <w:rPr>
          <w:ins w:id="160" w:author="张楚楚" w:date="2020-02-13T16:51:00Z"/>
          <w:rFonts w:ascii="仿宋_GB2312" w:eastAsia="仿宋_GB2312" w:hAnsi="仿宋_GB2312" w:cs="仿宋_GB2312" w:hint="eastAsia"/>
          <w:spacing w:val="-4"/>
          <w:szCs w:val="32"/>
        </w:rPr>
      </w:pPr>
    </w:p>
    <w:p w:rsidR="00000000" w:rsidRDefault="00622754">
      <w:pPr>
        <w:pStyle w:val="a4"/>
        <w:kinsoku w:val="0"/>
        <w:overflowPunct w:val="0"/>
        <w:spacing w:line="560" w:lineRule="exact"/>
        <w:ind w:right="174"/>
        <w:rPr>
          <w:ins w:id="161" w:author="张楚楚" w:date="2020-02-13T16:51:00Z"/>
          <w:rFonts w:ascii="仿宋_GB2312" w:eastAsia="仿宋_GB2312" w:hAnsi="仿宋_GB2312" w:cs="仿宋_GB2312"/>
          <w:spacing w:val="-4"/>
          <w:szCs w:val="32"/>
        </w:rPr>
      </w:pPr>
    </w:p>
    <w:p w:rsidR="00000000" w:rsidRDefault="00622754">
      <w:pPr>
        <w:pStyle w:val="a4"/>
        <w:kinsoku w:val="0"/>
        <w:overflowPunct w:val="0"/>
        <w:spacing w:line="560" w:lineRule="exact"/>
        <w:ind w:right="174"/>
        <w:rPr>
          <w:ins w:id="162" w:author="张楚楚" w:date="2020-02-13T16:50:00Z"/>
          <w:rFonts w:ascii="仿宋_GB2312" w:eastAsia="仿宋_GB2312" w:hAnsi="Times New Roman" w:cs="仿宋_GB2312"/>
          <w:kern w:val="0"/>
          <w:sz w:val="28"/>
          <w:szCs w:val="28"/>
        </w:rPr>
        <w:sectPr w:rsidR="00000000">
          <w:footerReference w:type="default" r:id="rId7"/>
          <w:pgSz w:w="11906" w:h="16838"/>
          <w:pgMar w:top="2098" w:right="1474" w:bottom="1984" w:left="1588" w:header="0" w:footer="1474" w:gutter="0"/>
          <w:pgNumType w:start="1"/>
          <w:cols w:space="720"/>
          <w:titlePg/>
          <w:docGrid w:type="lines" w:linePitch="312"/>
        </w:sectPr>
      </w:pPr>
    </w:p>
    <w:p w:rsidR="00000000" w:rsidRDefault="00622754">
      <w:pPr>
        <w:spacing w:line="560" w:lineRule="exact"/>
        <w:ind w:firstLineChars="200" w:firstLine="640"/>
        <w:rPr>
          <w:ins w:id="163" w:author="龙剑军" w:date="2020-02-13T15:53:00Z"/>
          <w:del w:id="164" w:author="张楚楚" w:date="2020-02-13T16:50:00Z"/>
          <w:rFonts w:ascii="仿宋_GB2312" w:eastAsia="仿宋_GB2312" w:hAnsi="仿宋_GB2312" w:cs="仿宋_GB2312" w:hint="eastAsia"/>
          <w:sz w:val="32"/>
          <w:szCs w:val="32"/>
        </w:rPr>
      </w:pPr>
    </w:p>
    <w:p w:rsidR="00000000" w:rsidRDefault="00622754">
      <w:pPr>
        <w:spacing w:line="540" w:lineRule="exact"/>
        <w:rPr>
          <w:ins w:id="165" w:author="龙剑军" w:date="2020-02-13T15:53:00Z"/>
          <w:del w:id="166" w:author="张楚楚" w:date="2020-02-13T16:48:00Z"/>
          <w:rFonts w:ascii="仿宋_GB2312" w:eastAsia="仿宋_GB2312" w:hAnsi="黑体" w:cs="仿宋_GB2312" w:hint="eastAsia"/>
          <w:sz w:val="32"/>
          <w:szCs w:val="32"/>
        </w:rPr>
        <w:pPrChange w:id="167" w:author="张楚楚" w:date="2020-02-13T16:50:00Z">
          <w:pPr>
            <w:spacing w:line="540" w:lineRule="exact"/>
            <w:ind w:firstLineChars="200" w:firstLine="640"/>
          </w:pPr>
        </w:pPrChange>
      </w:pPr>
      <w:ins w:id="168" w:author="龙剑军" w:date="2020-02-13T15:53:00Z">
        <w:del w:id="169" w:author="张楚楚" w:date="2020-02-13T16:48:00Z">
          <w:r>
            <w:rPr>
              <w:rFonts w:ascii="仿宋_GB2312" w:eastAsia="仿宋_GB2312" w:hAnsi="黑体" w:cs="仿宋_GB2312" w:hint="eastAsia"/>
              <w:sz w:val="32"/>
              <w:szCs w:val="32"/>
            </w:rPr>
            <w:delText>特此通知。</w:delText>
          </w:r>
        </w:del>
      </w:ins>
    </w:p>
    <w:p w:rsidR="00000000" w:rsidRDefault="00622754">
      <w:pPr>
        <w:tabs>
          <w:tab w:val="left" w:pos="1701"/>
        </w:tabs>
        <w:spacing w:line="540" w:lineRule="exact"/>
        <w:rPr>
          <w:ins w:id="170" w:author="龙剑军" w:date="2020-02-13T15:54:00Z"/>
          <w:del w:id="171" w:author="张楚楚" w:date="2020-02-13T16:50:00Z"/>
          <w:rFonts w:ascii="仿宋_GB2312" w:eastAsia="仿宋_GB2312" w:hAnsi="Times New Roman" w:cs="仿宋_GB2312" w:hint="eastAsia"/>
          <w:kern w:val="0"/>
          <w:sz w:val="32"/>
          <w:szCs w:val="32"/>
        </w:rPr>
        <w:pPrChange w:id="172" w:author="张楚楚" w:date="2020-02-13T16:50:00Z">
          <w:pPr>
            <w:tabs>
              <w:tab w:val="left" w:pos="1701"/>
            </w:tabs>
            <w:spacing w:line="540" w:lineRule="exact"/>
            <w:ind w:firstLineChars="200" w:firstLine="640"/>
          </w:pPr>
        </w:pPrChange>
      </w:pPr>
    </w:p>
    <w:p w:rsidR="00000000" w:rsidRDefault="00622754">
      <w:pPr>
        <w:tabs>
          <w:tab w:val="left" w:pos="1701"/>
        </w:tabs>
        <w:spacing w:line="540" w:lineRule="exact"/>
        <w:rPr>
          <w:ins w:id="173" w:author="龙剑军" w:date="2020-02-13T15:53:00Z"/>
          <w:del w:id="174" w:author="张楚楚" w:date="2020-02-13T16:52:00Z"/>
          <w:rFonts w:ascii="仿宋_GB2312" w:eastAsia="仿宋_GB2312" w:hAnsi="Times New Roman" w:cs="仿宋_GB2312"/>
          <w:kern w:val="0"/>
          <w:sz w:val="32"/>
          <w:szCs w:val="32"/>
        </w:rPr>
        <w:pPrChange w:id="175" w:author="张楚楚" w:date="2020-02-13T16:50:00Z">
          <w:pPr>
            <w:tabs>
              <w:tab w:val="left" w:pos="1701"/>
            </w:tabs>
            <w:spacing w:line="540" w:lineRule="exact"/>
            <w:ind w:firstLineChars="200" w:firstLine="640"/>
          </w:pPr>
        </w:pPrChange>
      </w:pPr>
      <w:ins w:id="176" w:author="龙剑军" w:date="2020-02-13T15:53:00Z">
        <w:del w:id="177" w:author="张楚楚" w:date="2020-02-13T16:52:00Z">
          <w:r>
            <w:rPr>
              <w:rFonts w:ascii="仿宋_GB2312" w:eastAsia="仿宋_GB2312" w:hAnsi="Times New Roman" w:cs="仿宋_GB2312" w:hint="eastAsia"/>
              <w:kern w:val="0"/>
              <w:sz w:val="32"/>
              <w:szCs w:val="32"/>
            </w:rPr>
            <w:delText>附件：</w:delText>
          </w:r>
        </w:del>
        <w:del w:id="178" w:author="张楚楚" w:date="2020-02-13T16:48:00Z">
          <w:r>
            <w:rPr>
              <w:rFonts w:ascii="仿宋_GB2312" w:eastAsia="仿宋_GB2312" w:hAnsi="Times New Roman" w:cs="仿宋_GB2312" w:hint="eastAsia"/>
              <w:kern w:val="0"/>
              <w:sz w:val="32"/>
              <w:szCs w:val="32"/>
            </w:rPr>
            <w:delText>一、</w:delText>
          </w:r>
        </w:del>
        <w:del w:id="179" w:author="张楚楚" w:date="2020-02-13T16:52:00Z">
          <w:r>
            <w:rPr>
              <w:rFonts w:ascii="仿宋_GB2312" w:eastAsia="仿宋_GB2312" w:hAnsi="Times New Roman" w:cs="仿宋_GB2312" w:hint="eastAsia"/>
              <w:kern w:val="0"/>
              <w:sz w:val="32"/>
              <w:szCs w:val="32"/>
            </w:rPr>
            <w:delText>关于实施企业复产复工报备制度的通知</w:delText>
          </w:r>
        </w:del>
        <w:del w:id="180" w:author="张楚楚" w:date="2020-02-13T16:49:00Z">
          <w:r>
            <w:rPr>
              <w:rFonts w:ascii="仿宋_GB2312" w:eastAsia="仿宋_GB2312" w:hAnsi="Times New Roman" w:cs="仿宋_GB2312" w:hint="eastAsia"/>
              <w:kern w:val="0"/>
              <w:sz w:val="32"/>
              <w:szCs w:val="32"/>
            </w:rPr>
            <w:delText>；</w:delText>
          </w:r>
        </w:del>
      </w:ins>
    </w:p>
    <w:p w:rsidR="00000000" w:rsidRDefault="00622754">
      <w:pPr>
        <w:tabs>
          <w:tab w:val="left" w:pos="1701"/>
        </w:tabs>
        <w:spacing w:line="540" w:lineRule="exact"/>
        <w:ind w:leftChars="622" w:left="1306" w:firstLineChars="100" w:firstLine="320"/>
        <w:rPr>
          <w:ins w:id="181" w:author="龙剑军" w:date="2020-02-13T15:53:00Z"/>
          <w:del w:id="182" w:author="张楚楚" w:date="2020-02-13T16:52:00Z"/>
          <w:rFonts w:ascii="仿宋_GB2312" w:eastAsia="仿宋_GB2312" w:hAnsi="Times New Roman" w:cs="仿宋_GB2312" w:hint="eastAsia"/>
          <w:kern w:val="0"/>
          <w:sz w:val="32"/>
          <w:szCs w:val="32"/>
        </w:rPr>
      </w:pPr>
      <w:ins w:id="183" w:author="龙剑军" w:date="2020-02-13T15:53:00Z">
        <w:del w:id="184" w:author="张楚楚" w:date="2020-02-13T16:49:00Z">
          <w:r>
            <w:rPr>
              <w:rFonts w:ascii="仿宋_GB2312" w:eastAsia="仿宋_GB2312" w:hAnsi="Times New Roman" w:cs="仿宋_GB2312" w:hint="eastAsia"/>
              <w:kern w:val="0"/>
              <w:sz w:val="32"/>
              <w:szCs w:val="32"/>
            </w:rPr>
            <w:delText>二、</w:delText>
          </w:r>
        </w:del>
        <w:del w:id="185" w:author="张楚楚" w:date="2020-02-13T16:52:00Z">
          <w:r>
            <w:rPr>
              <w:rFonts w:ascii="仿宋_GB2312" w:eastAsia="仿宋_GB2312" w:hAnsi="Times New Roman" w:cs="仿宋_GB2312" w:hint="eastAsia"/>
              <w:kern w:val="0"/>
              <w:sz w:val="32"/>
              <w:szCs w:val="32"/>
            </w:rPr>
            <w:delText>深圳市新型冠状病毒感染的肺炎疫情防控指挥部</w:delText>
          </w:r>
          <w:r>
            <w:rPr>
              <w:rFonts w:ascii="仿宋_GB2312" w:eastAsia="仿宋_GB2312" w:hAnsi="Times New Roman" w:cs="仿宋_GB2312" w:hint="eastAsia"/>
              <w:kern w:val="0"/>
              <w:sz w:val="32"/>
              <w:szCs w:val="32"/>
            </w:rPr>
            <w:delText xml:space="preserve"> </w:delText>
          </w:r>
        </w:del>
      </w:ins>
    </w:p>
    <w:p w:rsidR="00000000" w:rsidRDefault="00622754">
      <w:pPr>
        <w:tabs>
          <w:tab w:val="left" w:pos="1701"/>
        </w:tabs>
        <w:spacing w:line="540" w:lineRule="exact"/>
        <w:ind w:firstLineChars="600" w:firstLine="1920"/>
        <w:rPr>
          <w:ins w:id="186" w:author="龙剑军" w:date="2020-02-13T15:53:00Z"/>
          <w:del w:id="187" w:author="张楚楚" w:date="2020-02-13T16:52:00Z"/>
          <w:rFonts w:ascii="仿宋_GB2312" w:eastAsia="仿宋_GB2312" w:hAnsi="Times New Roman" w:cs="仿宋_GB2312" w:hint="eastAsia"/>
          <w:kern w:val="0"/>
          <w:sz w:val="32"/>
          <w:szCs w:val="32"/>
        </w:rPr>
        <w:pPrChange w:id="188" w:author="张楚楚" w:date="2020-02-13T16:49:00Z">
          <w:pPr>
            <w:tabs>
              <w:tab w:val="left" w:pos="1701"/>
            </w:tabs>
            <w:spacing w:line="540" w:lineRule="exact"/>
            <w:ind w:leftChars="622" w:left="1306" w:firstLineChars="250" w:firstLine="800"/>
          </w:pPr>
        </w:pPrChange>
      </w:pPr>
      <w:ins w:id="189" w:author="龙剑军" w:date="2020-02-13T15:53:00Z">
        <w:del w:id="190" w:author="张楚楚" w:date="2020-02-13T16:52:00Z">
          <w:r>
            <w:rPr>
              <w:rFonts w:ascii="仿宋_GB2312" w:eastAsia="仿宋_GB2312" w:hAnsi="Times New Roman" w:cs="仿宋_GB2312" w:hint="eastAsia"/>
              <w:kern w:val="0"/>
              <w:sz w:val="32"/>
              <w:szCs w:val="32"/>
            </w:rPr>
            <w:delText>办公室疫情防控组关于严格落实企业复产复工报</w:delText>
          </w:r>
        </w:del>
      </w:ins>
    </w:p>
    <w:p w:rsidR="00000000" w:rsidRDefault="00622754">
      <w:pPr>
        <w:tabs>
          <w:tab w:val="left" w:pos="1701"/>
        </w:tabs>
        <w:spacing w:line="540" w:lineRule="exact"/>
        <w:ind w:firstLineChars="600" w:firstLine="1920"/>
        <w:rPr>
          <w:ins w:id="191" w:author="龙剑军" w:date="2020-02-13T15:53:00Z"/>
          <w:del w:id="192" w:author="张楚楚" w:date="2020-02-13T16:52:00Z"/>
          <w:rFonts w:ascii="仿宋_GB2312" w:eastAsia="仿宋_GB2312" w:hAnsi="Times New Roman" w:cs="仿宋_GB2312" w:hint="eastAsia"/>
          <w:kern w:val="0"/>
          <w:sz w:val="32"/>
          <w:szCs w:val="32"/>
        </w:rPr>
        <w:pPrChange w:id="193" w:author="张楚楚" w:date="2020-02-13T16:49:00Z">
          <w:pPr>
            <w:tabs>
              <w:tab w:val="left" w:pos="1701"/>
            </w:tabs>
            <w:spacing w:line="540" w:lineRule="exact"/>
            <w:ind w:leftChars="1002" w:left="2104"/>
          </w:pPr>
        </w:pPrChange>
      </w:pPr>
      <w:ins w:id="194" w:author="龙剑军" w:date="2020-02-13T15:53:00Z">
        <w:del w:id="195" w:author="张楚楚" w:date="2020-02-13T16:52:00Z">
          <w:r>
            <w:rPr>
              <w:rFonts w:ascii="仿宋_GB2312" w:eastAsia="仿宋_GB2312" w:hAnsi="Times New Roman" w:cs="仿宋_GB2312" w:hint="eastAsia"/>
              <w:kern w:val="0"/>
              <w:sz w:val="32"/>
              <w:szCs w:val="32"/>
            </w:rPr>
            <w:delText>备工作的补充通知</w:delText>
          </w:r>
        </w:del>
        <w:del w:id="196" w:author="张楚楚" w:date="2020-02-13T16:49:00Z">
          <w:r>
            <w:rPr>
              <w:rFonts w:ascii="仿宋_GB2312" w:eastAsia="仿宋_GB2312" w:hAnsi="Times New Roman" w:cs="仿宋_GB2312" w:hint="eastAsia"/>
              <w:kern w:val="0"/>
              <w:sz w:val="32"/>
              <w:szCs w:val="32"/>
            </w:rPr>
            <w:delText>；</w:delText>
          </w:r>
        </w:del>
      </w:ins>
    </w:p>
    <w:p w:rsidR="00000000" w:rsidRDefault="00622754">
      <w:pPr>
        <w:tabs>
          <w:tab w:val="left" w:pos="1701"/>
        </w:tabs>
        <w:spacing w:line="540" w:lineRule="exact"/>
        <w:ind w:leftChars="679" w:left="1746" w:hangingChars="100" w:hanging="320"/>
        <w:rPr>
          <w:ins w:id="197" w:author="龙剑军" w:date="2020-02-13T15:53:00Z"/>
          <w:del w:id="198" w:author="张楚楚" w:date="2020-02-13T16:52:00Z"/>
          <w:rFonts w:ascii="仿宋_GB2312" w:eastAsia="仿宋_GB2312" w:hAnsi="Times New Roman" w:cs="仿宋_GB2312"/>
          <w:kern w:val="0"/>
          <w:sz w:val="32"/>
          <w:szCs w:val="32"/>
        </w:rPr>
        <w:pPrChange w:id="199" w:author="张楚楚" w:date="2020-02-13T16:49:00Z">
          <w:pPr>
            <w:tabs>
              <w:tab w:val="left" w:pos="1701"/>
            </w:tabs>
            <w:spacing w:line="540" w:lineRule="exact"/>
            <w:ind w:leftChars="800" w:left="2320" w:hangingChars="200" w:hanging="640"/>
          </w:pPr>
        </w:pPrChange>
      </w:pPr>
      <w:ins w:id="200" w:author="龙剑军" w:date="2020-02-13T15:53:00Z">
        <w:del w:id="201" w:author="张楚楚" w:date="2020-02-13T16:49:00Z">
          <w:r>
            <w:rPr>
              <w:rFonts w:ascii="仿宋_GB2312" w:eastAsia="仿宋_GB2312" w:hAnsi="Times New Roman" w:cs="仿宋_GB2312" w:hint="eastAsia"/>
              <w:kern w:val="0"/>
              <w:sz w:val="32"/>
              <w:szCs w:val="32"/>
            </w:rPr>
            <w:delText>三、</w:delText>
          </w:r>
        </w:del>
        <w:del w:id="202" w:author="张楚楚" w:date="2020-02-13T16:52:00Z">
          <w:r>
            <w:rPr>
              <w:rFonts w:ascii="仿宋_GB2312" w:eastAsia="仿宋_GB2312" w:hAnsi="仿宋_GB2312" w:cs="仿宋_GB2312" w:hint="eastAsia"/>
              <w:sz w:val="32"/>
              <w:szCs w:val="32"/>
            </w:rPr>
            <w:delText>深圳市新型冠状病毒感染的肺炎疫情防控指挥部办公室疫后恢复组关</w:delText>
          </w:r>
          <w:r>
            <w:rPr>
              <w:rFonts w:ascii="仿宋_GB2312" w:eastAsia="仿宋_GB2312" w:hAnsi="仿宋_GB2312" w:cs="仿宋_GB2312" w:hint="eastAsia"/>
              <w:sz w:val="32"/>
              <w:szCs w:val="32"/>
            </w:rPr>
            <w:delText>于印发《深圳市建设工程项目疫情防控和复工指引》的通知</w:delText>
          </w:r>
        </w:del>
        <w:del w:id="203" w:author="张楚楚" w:date="2020-02-13T16:49:00Z">
          <w:r>
            <w:rPr>
              <w:rFonts w:ascii="仿宋_GB2312" w:eastAsia="仿宋_GB2312" w:hAnsi="仿宋_GB2312" w:cs="仿宋_GB2312" w:hint="eastAsia"/>
              <w:sz w:val="32"/>
              <w:szCs w:val="32"/>
            </w:rPr>
            <w:delText>；</w:delText>
          </w:r>
        </w:del>
      </w:ins>
    </w:p>
    <w:p w:rsidR="00000000" w:rsidRDefault="00622754">
      <w:pPr>
        <w:tabs>
          <w:tab w:val="left" w:pos="1701"/>
        </w:tabs>
        <w:spacing w:line="540" w:lineRule="exact"/>
        <w:ind w:firstLineChars="500" w:firstLine="1600"/>
        <w:rPr>
          <w:ins w:id="204" w:author="龙剑军" w:date="2020-02-13T15:53:00Z"/>
          <w:del w:id="205" w:author="张楚楚" w:date="2020-02-13T16:52:00Z"/>
          <w:rFonts w:ascii="仿宋_GB2312" w:eastAsia="仿宋_GB2312" w:hAnsi="Times New Roman" w:cs="仿宋_GB2312"/>
          <w:kern w:val="0"/>
          <w:sz w:val="32"/>
          <w:szCs w:val="32"/>
        </w:rPr>
        <w:pPrChange w:id="206" w:author="张楚楚" w:date="2020-02-13T16:49:00Z">
          <w:pPr>
            <w:tabs>
              <w:tab w:val="left" w:pos="1701"/>
            </w:tabs>
            <w:spacing w:line="540" w:lineRule="exact"/>
            <w:ind w:firstLineChars="550" w:firstLine="1760"/>
          </w:pPr>
        </w:pPrChange>
      </w:pPr>
      <w:ins w:id="207" w:author="龙剑军" w:date="2020-02-13T15:53:00Z">
        <w:del w:id="208" w:author="张楚楚" w:date="2020-02-13T16:49:00Z">
          <w:r>
            <w:rPr>
              <w:rFonts w:ascii="仿宋_GB2312" w:eastAsia="仿宋_GB2312" w:hAnsi="Times New Roman" w:cs="仿宋_GB2312" w:hint="eastAsia"/>
              <w:kern w:val="0"/>
              <w:sz w:val="32"/>
              <w:szCs w:val="32"/>
            </w:rPr>
            <w:delText>四、</w:delText>
          </w:r>
        </w:del>
        <w:del w:id="209" w:author="张楚楚" w:date="2020-02-13T16:52:00Z">
          <w:r>
            <w:rPr>
              <w:rFonts w:ascii="仿宋_GB2312" w:eastAsia="仿宋_GB2312" w:hAnsi="Times New Roman" w:cs="仿宋_GB2312" w:hint="eastAsia"/>
              <w:kern w:val="0"/>
              <w:sz w:val="32"/>
              <w:szCs w:val="32"/>
            </w:rPr>
            <w:delText>施工企业复产复工备案表</w:delText>
          </w:r>
        </w:del>
        <w:del w:id="210" w:author="张楚楚" w:date="2020-02-13T16:49:00Z">
          <w:r>
            <w:rPr>
              <w:rFonts w:ascii="仿宋_GB2312" w:eastAsia="仿宋_GB2312" w:hAnsi="Times New Roman" w:cs="仿宋_GB2312" w:hint="eastAsia"/>
              <w:kern w:val="0"/>
              <w:sz w:val="32"/>
              <w:szCs w:val="32"/>
            </w:rPr>
            <w:delText>；</w:delText>
          </w:r>
        </w:del>
      </w:ins>
    </w:p>
    <w:p w:rsidR="00000000" w:rsidRDefault="00622754">
      <w:pPr>
        <w:tabs>
          <w:tab w:val="left" w:pos="1701"/>
        </w:tabs>
        <w:spacing w:line="540" w:lineRule="exact"/>
        <w:ind w:firstLineChars="500" w:firstLine="1600"/>
        <w:rPr>
          <w:ins w:id="211" w:author="龙剑军" w:date="2020-02-13T15:53:00Z"/>
          <w:del w:id="212" w:author="张楚楚" w:date="2020-02-13T16:52:00Z"/>
          <w:rFonts w:ascii="仿宋_GB2312" w:eastAsia="仿宋_GB2312" w:hAnsi="Times New Roman" w:cs="仿宋_GB2312"/>
          <w:kern w:val="0"/>
          <w:sz w:val="32"/>
          <w:szCs w:val="32"/>
        </w:rPr>
        <w:pPrChange w:id="213" w:author="张楚楚" w:date="2020-02-13T16:49:00Z">
          <w:pPr>
            <w:tabs>
              <w:tab w:val="left" w:pos="1701"/>
            </w:tabs>
            <w:spacing w:line="540" w:lineRule="exact"/>
            <w:ind w:firstLineChars="550" w:firstLine="1760"/>
          </w:pPr>
        </w:pPrChange>
      </w:pPr>
      <w:ins w:id="214" w:author="龙剑军" w:date="2020-02-13T15:53:00Z">
        <w:del w:id="215" w:author="张楚楚" w:date="2020-02-13T16:49:00Z">
          <w:r>
            <w:rPr>
              <w:rFonts w:ascii="仿宋_GB2312" w:eastAsia="仿宋_GB2312" w:hAnsi="Times New Roman" w:cs="仿宋_GB2312" w:hint="eastAsia"/>
              <w:kern w:val="0"/>
              <w:sz w:val="32"/>
              <w:szCs w:val="32"/>
            </w:rPr>
            <w:delText>五、</w:delText>
          </w:r>
        </w:del>
        <w:del w:id="216" w:author="张楚楚" w:date="2020-02-13T16:52:00Z">
          <w:r>
            <w:rPr>
              <w:rFonts w:ascii="仿宋_GB2312" w:eastAsia="仿宋_GB2312" w:hAnsi="Times New Roman" w:cs="仿宋_GB2312" w:hint="eastAsia"/>
              <w:kern w:val="0"/>
              <w:sz w:val="32"/>
              <w:szCs w:val="32"/>
            </w:rPr>
            <w:delText>复产复工企业疫情防控承诺书</w:delText>
          </w:r>
        </w:del>
        <w:del w:id="217" w:author="张楚楚" w:date="2020-02-13T16:49:00Z">
          <w:r>
            <w:rPr>
              <w:rFonts w:ascii="仿宋_GB2312" w:eastAsia="仿宋_GB2312" w:hAnsi="Times New Roman" w:cs="仿宋_GB2312" w:hint="eastAsia"/>
              <w:kern w:val="0"/>
              <w:sz w:val="32"/>
              <w:szCs w:val="32"/>
            </w:rPr>
            <w:delText>。</w:delText>
          </w:r>
        </w:del>
      </w:ins>
    </w:p>
    <w:p w:rsidR="00000000" w:rsidRDefault="00622754">
      <w:pPr>
        <w:spacing w:line="560" w:lineRule="exact"/>
        <w:rPr>
          <w:ins w:id="218" w:author="龙剑军" w:date="2020-02-13T15:53:00Z"/>
          <w:del w:id="219" w:author="张楚楚" w:date="2020-02-13T16:52:00Z"/>
          <w:rFonts w:ascii="仿宋_GB2312" w:eastAsia="仿宋_GB2312" w:hAnsi="Times New Roman" w:cs="仿宋_GB2312"/>
          <w:kern w:val="0"/>
          <w:sz w:val="32"/>
          <w:szCs w:val="32"/>
        </w:rPr>
      </w:pPr>
    </w:p>
    <w:p w:rsidR="00000000" w:rsidRDefault="00622754">
      <w:pPr>
        <w:spacing w:line="560" w:lineRule="exact"/>
        <w:ind w:firstLineChars="1300" w:firstLine="4160"/>
        <w:jc w:val="center"/>
        <w:rPr>
          <w:ins w:id="220" w:author="龙剑军" w:date="2020-02-13T15:53:00Z"/>
          <w:del w:id="221" w:author="张楚楚" w:date="2020-02-13T16:52:00Z"/>
          <w:rFonts w:ascii="仿宋_GB2312" w:eastAsia="仿宋_GB2312" w:hAnsi="Times New Roman" w:cs="仿宋_GB2312"/>
          <w:kern w:val="0"/>
          <w:sz w:val="32"/>
          <w:szCs w:val="32"/>
        </w:rPr>
      </w:pPr>
      <w:ins w:id="222" w:author="龙剑军" w:date="2020-02-13T15:53:00Z">
        <w:del w:id="223" w:author="张楚楚" w:date="2020-02-13T16:52:00Z">
          <w:r>
            <w:rPr>
              <w:rFonts w:ascii="仿宋_GB2312" w:eastAsia="仿宋_GB2312" w:hAnsi="Times New Roman" w:cs="仿宋_GB2312" w:hint="eastAsia"/>
              <w:kern w:val="0"/>
              <w:sz w:val="32"/>
              <w:szCs w:val="32"/>
            </w:rPr>
            <w:delText>深圳市水务局</w:delText>
          </w:r>
        </w:del>
      </w:ins>
    </w:p>
    <w:p w:rsidR="00000000" w:rsidRDefault="00622754">
      <w:pPr>
        <w:spacing w:line="560" w:lineRule="exact"/>
        <w:ind w:firstLineChars="1300" w:firstLine="4160"/>
        <w:jc w:val="center"/>
        <w:rPr>
          <w:ins w:id="224" w:author="龙剑军" w:date="2020-02-13T15:53:00Z"/>
          <w:del w:id="225" w:author="张楚楚" w:date="2020-02-13T16:52:00Z"/>
          <w:rFonts w:ascii="仿宋_GB2312" w:eastAsia="仿宋_GB2312" w:hAnsi="Times New Roman" w:cs="仿宋_GB2312"/>
          <w:kern w:val="0"/>
          <w:sz w:val="32"/>
          <w:szCs w:val="32"/>
        </w:rPr>
      </w:pPr>
      <w:ins w:id="226" w:author="龙剑军" w:date="2020-02-13T15:53:00Z">
        <w:del w:id="227" w:author="张楚楚" w:date="2020-02-13T16:52:00Z">
          <w:r>
            <w:rPr>
              <w:rFonts w:ascii="仿宋_GB2312" w:eastAsia="仿宋_GB2312" w:hAnsi="Times New Roman" w:cs="仿宋_GB2312" w:hint="eastAsia"/>
              <w:kern w:val="0"/>
              <w:sz w:val="32"/>
              <w:szCs w:val="32"/>
            </w:rPr>
            <w:delText>2020</w:delText>
          </w:r>
          <w:r>
            <w:rPr>
              <w:rFonts w:ascii="仿宋_GB2312" w:eastAsia="仿宋_GB2312" w:hAnsi="Times New Roman" w:cs="仿宋_GB2312" w:hint="eastAsia"/>
              <w:kern w:val="0"/>
              <w:sz w:val="32"/>
              <w:szCs w:val="32"/>
            </w:rPr>
            <w:delText>年</w:delText>
          </w:r>
          <w:r>
            <w:rPr>
              <w:rFonts w:ascii="仿宋_GB2312" w:eastAsia="仿宋_GB2312" w:hAnsi="Times New Roman" w:cs="仿宋_GB2312" w:hint="eastAsia"/>
              <w:kern w:val="0"/>
              <w:sz w:val="32"/>
              <w:szCs w:val="32"/>
            </w:rPr>
            <w:delText>2</w:delText>
          </w:r>
          <w:r>
            <w:rPr>
              <w:rFonts w:ascii="仿宋_GB2312" w:eastAsia="仿宋_GB2312" w:hAnsi="Times New Roman" w:cs="仿宋_GB2312" w:hint="eastAsia"/>
              <w:kern w:val="0"/>
              <w:sz w:val="32"/>
              <w:szCs w:val="32"/>
            </w:rPr>
            <w:delText>月</w:delText>
          </w:r>
          <w:r>
            <w:rPr>
              <w:rFonts w:ascii="仿宋_GB2312" w:eastAsia="仿宋_GB2312" w:hAnsi="Times New Roman" w:cs="仿宋_GB2312" w:hint="eastAsia"/>
              <w:kern w:val="0"/>
              <w:sz w:val="32"/>
              <w:szCs w:val="32"/>
            </w:rPr>
            <w:delText>13</w:delText>
          </w:r>
          <w:r>
            <w:rPr>
              <w:rFonts w:ascii="仿宋_GB2312" w:eastAsia="仿宋_GB2312" w:hAnsi="Times New Roman" w:cs="仿宋_GB2312" w:hint="eastAsia"/>
              <w:kern w:val="0"/>
              <w:sz w:val="32"/>
              <w:szCs w:val="32"/>
            </w:rPr>
            <w:delText>日</w:delText>
          </w:r>
        </w:del>
      </w:ins>
    </w:p>
    <w:p w:rsidR="00000000" w:rsidRDefault="00622754">
      <w:pPr>
        <w:spacing w:line="560" w:lineRule="exact"/>
        <w:rPr>
          <w:ins w:id="228" w:author="龙剑军" w:date="2020-02-13T15:53:00Z"/>
          <w:del w:id="229" w:author="张楚楚" w:date="2020-02-13T16:52:00Z"/>
          <w:rFonts w:ascii="仿宋_GB2312" w:eastAsia="仿宋_GB2312" w:hAnsi="Times New Roman" w:cs="仿宋_GB2312" w:hint="eastAsia"/>
          <w:kern w:val="0"/>
          <w:sz w:val="28"/>
          <w:szCs w:val="28"/>
        </w:rPr>
      </w:pPr>
    </w:p>
    <w:p w:rsidR="00000000" w:rsidRDefault="00622754">
      <w:pPr>
        <w:pStyle w:val="a4"/>
        <w:kinsoku w:val="0"/>
        <w:overflowPunct w:val="0"/>
        <w:spacing w:line="560" w:lineRule="exact"/>
        <w:ind w:right="174"/>
        <w:rPr>
          <w:ins w:id="230" w:author="龙剑军" w:date="2020-02-13T15:53:00Z"/>
          <w:del w:id="231" w:author="张楚楚" w:date="2020-02-13T16:50:00Z"/>
          <w:rFonts w:ascii="仿宋_GB2312" w:eastAsia="仿宋_GB2312" w:hAnsi="Times New Roman" w:cs="仿宋_GB2312"/>
          <w:kern w:val="0"/>
          <w:sz w:val="28"/>
          <w:szCs w:val="28"/>
        </w:rPr>
        <w:sectPr w:rsidR="00000000">
          <w:headerReference w:type="default" r:id="rId8"/>
          <w:pgSz w:w="11910" w:h="16840"/>
          <w:pgMar w:top="2098" w:right="1474" w:bottom="1984" w:left="1588" w:header="0" w:footer="1474" w:gutter="0"/>
          <w:pgNumType w:start="2"/>
          <w:cols w:space="720"/>
          <w:docGrid w:type="lines" w:linePitch="312"/>
        </w:sectPr>
      </w:pPr>
      <w:ins w:id="234" w:author="龙剑军" w:date="2020-02-13T15:53:00Z">
        <w:del w:id="235" w:author="张楚楚" w:date="2020-02-13T16:50:00Z">
          <w:r>
            <w:rPr>
              <w:rFonts w:ascii="仿宋_GB2312" w:eastAsia="仿宋_GB2312" w:hAnsi="Times New Roman" w:cs="仿宋_GB2312" w:hint="eastAsia"/>
              <w:kern w:val="0"/>
              <w:sz w:val="28"/>
              <w:szCs w:val="28"/>
            </w:rPr>
            <w:delText>（</w:delText>
          </w:r>
          <w:r>
            <w:rPr>
              <w:rFonts w:ascii="仿宋_GB2312" w:eastAsia="仿宋_GB2312"/>
              <w:szCs w:val="32"/>
            </w:rPr>
            <w:delText>联系人：龙剑军，杨云云；联系电话：</w:delText>
          </w:r>
          <w:r>
            <w:rPr>
              <w:rFonts w:ascii="仿宋_GB2312" w:eastAsia="仿宋_GB2312"/>
              <w:szCs w:val="32"/>
            </w:rPr>
            <w:delText>83071640</w:delText>
          </w:r>
          <w:r>
            <w:rPr>
              <w:rFonts w:ascii="仿宋_GB2312" w:eastAsia="仿宋_GB2312"/>
              <w:szCs w:val="32"/>
            </w:rPr>
            <w:delText>、</w:delText>
          </w:r>
          <w:r>
            <w:rPr>
              <w:rFonts w:ascii="仿宋_GB2312" w:eastAsia="仿宋_GB2312"/>
              <w:spacing w:val="-4"/>
              <w:szCs w:val="32"/>
            </w:rPr>
            <w:delText>15986749511</w:delText>
          </w:r>
          <w:r>
            <w:rPr>
              <w:rFonts w:ascii="仿宋_GB2312" w:eastAsia="仿宋_GB2312"/>
              <w:spacing w:val="-4"/>
              <w:szCs w:val="32"/>
            </w:rPr>
            <w:delText>，</w:delText>
          </w:r>
          <w:r>
            <w:rPr>
              <w:rFonts w:ascii="仿宋_GB2312" w:eastAsia="仿宋_GB2312"/>
              <w:spacing w:val="-4"/>
              <w:szCs w:val="32"/>
            </w:rPr>
            <w:delText>83072102</w:delText>
          </w:r>
          <w:r>
            <w:rPr>
              <w:rFonts w:ascii="仿宋_GB2312" w:eastAsia="仿宋_GB2312"/>
              <w:spacing w:val="-4"/>
              <w:szCs w:val="32"/>
            </w:rPr>
            <w:delText>；电子邮箱：</w:delText>
          </w:r>
          <w:r>
            <w:rPr>
              <w:rFonts w:ascii="仿宋_GB2312" w:eastAsia="仿宋_GB2312" w:hAnsi="仿宋_GB2312" w:cs="仿宋_GB2312" w:hint="eastAsia"/>
              <w:spacing w:val="-4"/>
              <w:szCs w:val="32"/>
            </w:rPr>
            <w:delText>jac@swj.sz.gov.cn</w:delText>
          </w:r>
          <w:r>
            <w:rPr>
              <w:rFonts w:ascii="仿宋_GB2312" w:eastAsia="仿宋_GB2312" w:hAnsi="Times New Roman" w:cs="仿宋_GB2312" w:hint="eastAsia"/>
              <w:kern w:val="0"/>
              <w:sz w:val="28"/>
              <w:szCs w:val="28"/>
            </w:rPr>
            <w:delText>）</w:delText>
          </w:r>
        </w:del>
      </w:ins>
    </w:p>
    <w:p w:rsidR="00000000" w:rsidRDefault="00622754">
      <w:pPr>
        <w:pStyle w:val="a4"/>
        <w:kinsoku w:val="0"/>
        <w:overflowPunct w:val="0"/>
        <w:spacing w:before="54"/>
        <w:rPr>
          <w:ins w:id="236" w:author="龙剑军" w:date="2020-02-13T15:53:00Z"/>
          <w:rFonts w:ascii="黑体" w:eastAsia="黑体" w:hAnsi="黑体" w:cs="仿宋_GB2312" w:hint="eastAsia"/>
          <w:kern w:val="0"/>
          <w:szCs w:val="28"/>
        </w:rPr>
      </w:pPr>
      <w:ins w:id="237" w:author="龙剑军" w:date="2020-02-13T15:53:00Z">
        <w:r>
          <w:rPr>
            <w:rFonts w:ascii="黑体" w:eastAsia="黑体" w:hAnsi="黑体" w:cs="仿宋_GB2312"/>
            <w:kern w:val="0"/>
            <w:szCs w:val="28"/>
          </w:rPr>
          <w:t>附件</w:t>
        </w:r>
        <w:del w:id="238" w:author="张楚楚" w:date="2020-02-13T16:53:00Z">
          <w:r>
            <w:rPr>
              <w:rFonts w:ascii="黑体" w:eastAsia="黑体" w:hAnsi="黑体" w:cs="仿宋_GB2312" w:hint="eastAsia"/>
              <w:kern w:val="0"/>
              <w:szCs w:val="28"/>
            </w:rPr>
            <w:delText>四</w:delText>
          </w:r>
        </w:del>
      </w:ins>
      <w:ins w:id="239" w:author="张楚楚" w:date="2020-02-13T16:53:00Z">
        <w:r>
          <w:rPr>
            <w:rFonts w:ascii="黑体" w:eastAsia="黑体" w:hAnsi="黑体" w:cs="仿宋_GB2312" w:hint="eastAsia"/>
            <w:kern w:val="0"/>
            <w:szCs w:val="28"/>
          </w:rPr>
          <w:t>4</w:t>
        </w:r>
      </w:ins>
    </w:p>
    <w:p w:rsidR="00000000" w:rsidRDefault="00622754">
      <w:pPr>
        <w:pStyle w:val="a4"/>
        <w:kinsoku w:val="0"/>
        <w:overflowPunct w:val="0"/>
        <w:spacing w:before="54"/>
        <w:jc w:val="center"/>
        <w:rPr>
          <w:ins w:id="240" w:author="龙剑军" w:date="2020-02-13T15:53:00Z"/>
          <w:rFonts w:ascii="方正小标宋_GBK" w:eastAsia="方正小标宋_GBK" w:cs="仿宋_GB2312"/>
          <w:sz w:val="36"/>
          <w:szCs w:val="36"/>
        </w:rPr>
      </w:pPr>
      <w:ins w:id="241" w:author="郑慧（排版）" w:date="2020-02-13T17:27:00Z">
        <w:r>
          <w:rPr>
            <w:rFonts w:ascii="方正小标宋_GBK" w:eastAsia="方正小标宋_GBK" w:cs="仿宋_GB2312" w:hint="eastAsia"/>
            <w:sz w:val="36"/>
            <w:szCs w:val="36"/>
          </w:rPr>
          <w:t xml:space="preserve">  </w:t>
        </w:r>
        <w:r>
          <w:rPr>
            <w:rFonts w:ascii="方正小标宋_GBK" w:eastAsia="方正小标宋_GBK" w:cs="仿宋_GB2312" w:hint="eastAsia"/>
            <w:sz w:val="36"/>
            <w:szCs w:val="36"/>
          </w:rPr>
          <w:t xml:space="preserve">   </w:t>
        </w:r>
      </w:ins>
      <w:ins w:id="242" w:author="龙剑军" w:date="2020-02-13T15:53:00Z">
        <w:r>
          <w:rPr>
            <w:rFonts w:ascii="方正小标宋_GBK" w:eastAsia="方正小标宋_GBK" w:cs="仿宋_GB2312"/>
            <w:sz w:val="36"/>
            <w:szCs w:val="36"/>
          </w:rPr>
          <w:t>施工企业复产复工备案表</w:t>
        </w:r>
      </w:ins>
    </w:p>
    <w:p w:rsidR="00000000" w:rsidRDefault="00622754">
      <w:pPr>
        <w:pStyle w:val="a4"/>
        <w:kinsoku w:val="0"/>
        <w:overflowPunct w:val="0"/>
        <w:spacing w:before="10"/>
        <w:rPr>
          <w:ins w:id="243" w:author="龙剑军" w:date="2020-02-13T15:53:00Z"/>
          <w:rFonts w:ascii="仿宋_GB2312" w:eastAsia="仿宋_GB2312" w:hAnsi="Times New Roman" w:cs="仿宋_GB2312"/>
          <w:kern w:val="0"/>
          <w:sz w:val="28"/>
          <w:szCs w:val="28"/>
        </w:rPr>
      </w:pPr>
    </w:p>
    <w:tbl>
      <w:tblPr>
        <w:tblW w:w="0" w:type="auto"/>
        <w:tblInd w:w="143" w:type="dxa"/>
        <w:tblLayout w:type="fixed"/>
        <w:tblCellMar>
          <w:left w:w="0" w:type="dxa"/>
          <w:right w:w="0" w:type="dxa"/>
        </w:tblCellMar>
        <w:tblLook w:val="0000"/>
      </w:tblPr>
      <w:tblGrid>
        <w:gridCol w:w="2521"/>
        <w:gridCol w:w="2586"/>
        <w:gridCol w:w="1416"/>
        <w:gridCol w:w="2593"/>
      </w:tblGrid>
      <w:tr w:rsidR="00000000">
        <w:trPr>
          <w:trHeight w:val="608"/>
          <w:ins w:id="244" w:author="龙剑军" w:date="2020-02-13T15:53:00Z"/>
        </w:trPr>
        <w:tc>
          <w:tcPr>
            <w:tcW w:w="2521" w:type="dxa"/>
            <w:tcBorders>
              <w:top w:val="single" w:sz="4" w:space="0" w:color="000000"/>
              <w:left w:val="single" w:sz="4" w:space="0" w:color="000000"/>
              <w:bottom w:val="single" w:sz="4" w:space="0" w:color="000000"/>
              <w:right w:val="single" w:sz="4" w:space="0" w:color="000000"/>
            </w:tcBorders>
            <w:vAlign w:val="center"/>
          </w:tcPr>
          <w:p w:rsidR="00000000" w:rsidRDefault="00622754">
            <w:pPr>
              <w:rPr>
                <w:ins w:id="245" w:author="龙剑军" w:date="2020-02-13T15:53:00Z"/>
              </w:rPr>
            </w:pPr>
          </w:p>
          <w:p w:rsidR="00000000" w:rsidRDefault="00622754">
            <w:pPr>
              <w:pStyle w:val="TableParagraph"/>
              <w:kinsoku w:val="0"/>
              <w:overflowPunct w:val="0"/>
              <w:ind w:left="118" w:right="108"/>
              <w:jc w:val="center"/>
              <w:rPr>
                <w:ins w:id="246" w:author="龙剑军" w:date="2020-02-13T15:53:00Z"/>
                <w:sz w:val="28"/>
                <w:szCs w:val="28"/>
              </w:rPr>
            </w:pPr>
            <w:ins w:id="247" w:author="龙剑军" w:date="2020-02-13T15:53:00Z">
              <w:r>
                <w:rPr>
                  <w:rFonts w:hint="eastAsia"/>
                  <w:sz w:val="28"/>
                  <w:szCs w:val="28"/>
                </w:rPr>
                <w:t>企业名称</w:t>
              </w:r>
            </w:ins>
          </w:p>
        </w:tc>
        <w:tc>
          <w:tcPr>
            <w:tcW w:w="6595" w:type="dxa"/>
            <w:gridSpan w:val="3"/>
            <w:tcBorders>
              <w:top w:val="single" w:sz="4" w:space="0" w:color="000000"/>
              <w:left w:val="single" w:sz="4" w:space="0" w:color="000000"/>
              <w:bottom w:val="single" w:sz="4" w:space="0" w:color="000000"/>
              <w:right w:val="single" w:sz="4" w:space="0" w:color="000000"/>
            </w:tcBorders>
          </w:tcPr>
          <w:p w:rsidR="00000000" w:rsidRDefault="00622754">
            <w:pPr>
              <w:pStyle w:val="TableParagraph"/>
              <w:kinsoku w:val="0"/>
              <w:overflowPunct w:val="0"/>
              <w:rPr>
                <w:ins w:id="248" w:author="龙剑军" w:date="2020-02-13T15:53:00Z"/>
                <w:sz w:val="28"/>
                <w:szCs w:val="28"/>
              </w:rPr>
            </w:pPr>
          </w:p>
        </w:tc>
      </w:tr>
      <w:tr w:rsidR="00000000">
        <w:trPr>
          <w:trHeight w:val="581"/>
          <w:ins w:id="249" w:author="龙剑军" w:date="2020-02-13T15:53:00Z"/>
        </w:trPr>
        <w:tc>
          <w:tcPr>
            <w:tcW w:w="2521" w:type="dxa"/>
            <w:tcBorders>
              <w:top w:val="single" w:sz="4" w:space="0" w:color="000000"/>
              <w:left w:val="single" w:sz="4" w:space="0" w:color="000000"/>
              <w:bottom w:val="single" w:sz="4" w:space="0" w:color="000000"/>
              <w:right w:val="single" w:sz="4" w:space="0" w:color="000000"/>
            </w:tcBorders>
          </w:tcPr>
          <w:p w:rsidR="00000000" w:rsidRDefault="00622754">
            <w:pPr>
              <w:pStyle w:val="TableParagraph"/>
              <w:kinsoku w:val="0"/>
              <w:overflowPunct w:val="0"/>
              <w:spacing w:before="72" w:line="347" w:lineRule="exact"/>
              <w:ind w:left="118" w:right="108"/>
              <w:jc w:val="center"/>
              <w:rPr>
                <w:ins w:id="250" w:author="龙剑军" w:date="2020-02-13T15:53:00Z"/>
                <w:sz w:val="28"/>
                <w:szCs w:val="28"/>
              </w:rPr>
            </w:pPr>
            <w:ins w:id="251" w:author="龙剑军" w:date="2020-02-13T15:53:00Z">
              <w:r>
                <w:rPr>
                  <w:rFonts w:hint="eastAsia"/>
                  <w:sz w:val="28"/>
                  <w:szCs w:val="28"/>
                </w:rPr>
                <w:t>企业地址</w:t>
              </w:r>
            </w:ins>
          </w:p>
        </w:tc>
        <w:tc>
          <w:tcPr>
            <w:tcW w:w="6595" w:type="dxa"/>
            <w:gridSpan w:val="3"/>
            <w:tcBorders>
              <w:top w:val="single" w:sz="4" w:space="0" w:color="000000"/>
              <w:left w:val="single" w:sz="4" w:space="0" w:color="000000"/>
              <w:bottom w:val="single" w:sz="4" w:space="0" w:color="000000"/>
              <w:right w:val="single" w:sz="4" w:space="0" w:color="000000"/>
            </w:tcBorders>
          </w:tcPr>
          <w:p w:rsidR="00000000" w:rsidRDefault="00622754">
            <w:pPr>
              <w:pStyle w:val="TableParagraph"/>
              <w:kinsoku w:val="0"/>
              <w:overflowPunct w:val="0"/>
              <w:rPr>
                <w:ins w:id="252" w:author="龙剑军" w:date="2020-02-13T15:53:00Z"/>
                <w:sz w:val="28"/>
                <w:szCs w:val="28"/>
              </w:rPr>
            </w:pPr>
          </w:p>
        </w:tc>
      </w:tr>
      <w:tr w:rsidR="00000000">
        <w:trPr>
          <w:trHeight w:val="551"/>
          <w:ins w:id="253" w:author="龙剑军" w:date="2020-02-13T15:53:00Z"/>
        </w:trPr>
        <w:tc>
          <w:tcPr>
            <w:tcW w:w="2521" w:type="dxa"/>
            <w:tcBorders>
              <w:top w:val="single" w:sz="4" w:space="0" w:color="000000"/>
              <w:left w:val="single" w:sz="4" w:space="0" w:color="000000"/>
              <w:bottom w:val="single" w:sz="4" w:space="0" w:color="000000"/>
              <w:right w:val="single" w:sz="4" w:space="0" w:color="000000"/>
            </w:tcBorders>
          </w:tcPr>
          <w:p w:rsidR="00000000" w:rsidRDefault="00622754">
            <w:pPr>
              <w:pStyle w:val="TableParagraph"/>
              <w:kinsoku w:val="0"/>
              <w:overflowPunct w:val="0"/>
              <w:spacing w:before="113" w:line="306" w:lineRule="exact"/>
              <w:ind w:left="115" w:right="108"/>
              <w:jc w:val="center"/>
              <w:rPr>
                <w:ins w:id="254" w:author="龙剑军" w:date="2020-02-13T15:53:00Z"/>
                <w:sz w:val="28"/>
                <w:szCs w:val="28"/>
              </w:rPr>
            </w:pPr>
            <w:ins w:id="255" w:author="龙剑军" w:date="2020-02-13T15:53:00Z">
              <w:r>
                <w:rPr>
                  <w:rFonts w:hint="eastAsia"/>
                  <w:sz w:val="28"/>
                  <w:szCs w:val="28"/>
                </w:rPr>
                <w:t>统一社会信用代码</w:t>
              </w:r>
            </w:ins>
          </w:p>
        </w:tc>
        <w:tc>
          <w:tcPr>
            <w:tcW w:w="6595" w:type="dxa"/>
            <w:gridSpan w:val="3"/>
            <w:tcBorders>
              <w:top w:val="single" w:sz="4" w:space="0" w:color="000000"/>
              <w:left w:val="single" w:sz="4" w:space="0" w:color="000000"/>
              <w:bottom w:val="single" w:sz="4" w:space="0" w:color="000000"/>
              <w:right w:val="single" w:sz="4" w:space="0" w:color="000000"/>
            </w:tcBorders>
          </w:tcPr>
          <w:p w:rsidR="00000000" w:rsidRDefault="00622754">
            <w:pPr>
              <w:pStyle w:val="TableParagraph"/>
              <w:kinsoku w:val="0"/>
              <w:overflowPunct w:val="0"/>
              <w:rPr>
                <w:ins w:id="256" w:author="龙剑军" w:date="2020-02-13T15:53:00Z"/>
                <w:sz w:val="28"/>
                <w:szCs w:val="28"/>
              </w:rPr>
            </w:pPr>
          </w:p>
        </w:tc>
      </w:tr>
      <w:tr w:rsidR="00000000">
        <w:trPr>
          <w:trHeight w:val="551"/>
          <w:ins w:id="257" w:author="龙剑军" w:date="2020-02-13T15:53:00Z"/>
        </w:trPr>
        <w:tc>
          <w:tcPr>
            <w:tcW w:w="2521" w:type="dxa"/>
            <w:tcBorders>
              <w:top w:val="single" w:sz="4" w:space="0" w:color="000000"/>
              <w:left w:val="single" w:sz="4" w:space="0" w:color="000000"/>
              <w:bottom w:val="single" w:sz="4" w:space="0" w:color="000000"/>
              <w:right w:val="single" w:sz="4" w:space="0" w:color="000000"/>
            </w:tcBorders>
          </w:tcPr>
          <w:p w:rsidR="00000000" w:rsidRDefault="00622754">
            <w:pPr>
              <w:pStyle w:val="TableParagraph"/>
              <w:kinsoku w:val="0"/>
              <w:overflowPunct w:val="0"/>
              <w:spacing w:before="72" w:line="347" w:lineRule="exact"/>
              <w:ind w:left="118" w:right="106"/>
              <w:jc w:val="center"/>
              <w:rPr>
                <w:ins w:id="258" w:author="龙剑军" w:date="2020-02-13T15:53:00Z"/>
                <w:sz w:val="28"/>
                <w:szCs w:val="28"/>
              </w:rPr>
            </w:pPr>
            <w:ins w:id="259" w:author="龙剑军" w:date="2020-02-13T15:53:00Z">
              <w:r>
                <w:rPr>
                  <w:rFonts w:hint="eastAsia"/>
                  <w:sz w:val="28"/>
                  <w:szCs w:val="28"/>
                </w:rPr>
                <w:t>法定代表人</w:t>
              </w:r>
            </w:ins>
          </w:p>
        </w:tc>
        <w:tc>
          <w:tcPr>
            <w:tcW w:w="6595" w:type="dxa"/>
            <w:gridSpan w:val="3"/>
            <w:tcBorders>
              <w:top w:val="single" w:sz="4" w:space="0" w:color="000000"/>
              <w:left w:val="single" w:sz="4" w:space="0" w:color="000000"/>
              <w:bottom w:val="single" w:sz="4" w:space="0" w:color="000000"/>
              <w:right w:val="single" w:sz="4" w:space="0" w:color="000000"/>
            </w:tcBorders>
          </w:tcPr>
          <w:p w:rsidR="00000000" w:rsidRDefault="00622754">
            <w:pPr>
              <w:pStyle w:val="TableParagraph"/>
              <w:kinsoku w:val="0"/>
              <w:overflowPunct w:val="0"/>
              <w:rPr>
                <w:ins w:id="260" w:author="龙剑军" w:date="2020-02-13T15:53:00Z"/>
                <w:sz w:val="28"/>
                <w:szCs w:val="28"/>
              </w:rPr>
            </w:pPr>
          </w:p>
        </w:tc>
      </w:tr>
      <w:tr w:rsidR="00000000">
        <w:trPr>
          <w:trHeight w:val="551"/>
          <w:ins w:id="261" w:author="龙剑军" w:date="2020-02-13T15:53:00Z"/>
        </w:trPr>
        <w:tc>
          <w:tcPr>
            <w:tcW w:w="2521" w:type="dxa"/>
            <w:tcBorders>
              <w:top w:val="single" w:sz="4" w:space="0" w:color="000000"/>
              <w:left w:val="single" w:sz="4" w:space="0" w:color="000000"/>
              <w:bottom w:val="single" w:sz="4" w:space="0" w:color="000000"/>
              <w:right w:val="single" w:sz="4" w:space="0" w:color="000000"/>
            </w:tcBorders>
          </w:tcPr>
          <w:p w:rsidR="00000000" w:rsidRDefault="00622754">
            <w:pPr>
              <w:pStyle w:val="TableParagraph"/>
              <w:kinsoku w:val="0"/>
              <w:overflowPunct w:val="0"/>
              <w:spacing w:before="74" w:line="346" w:lineRule="exact"/>
              <w:ind w:left="118" w:right="106"/>
              <w:jc w:val="center"/>
              <w:rPr>
                <w:ins w:id="262" w:author="龙剑军" w:date="2020-02-13T15:53:00Z"/>
                <w:sz w:val="28"/>
                <w:szCs w:val="28"/>
              </w:rPr>
            </w:pPr>
            <w:ins w:id="263" w:author="龙剑军" w:date="2020-02-13T15:53:00Z">
              <w:r>
                <w:rPr>
                  <w:rFonts w:hint="eastAsia"/>
                  <w:sz w:val="28"/>
                  <w:szCs w:val="28"/>
                </w:rPr>
                <w:t>员工总人数</w:t>
              </w:r>
            </w:ins>
          </w:p>
        </w:tc>
        <w:tc>
          <w:tcPr>
            <w:tcW w:w="6595"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622754">
            <w:pPr>
              <w:pStyle w:val="TableParagraph"/>
              <w:kinsoku w:val="0"/>
              <w:overflowPunct w:val="0"/>
              <w:jc w:val="center"/>
              <w:rPr>
                <w:ins w:id="264" w:author="龙剑军" w:date="2020-02-13T15:53:00Z"/>
                <w:sz w:val="21"/>
                <w:szCs w:val="21"/>
              </w:rPr>
            </w:pPr>
            <w:ins w:id="265" w:author="龙剑军" w:date="2020-02-13T15:53:00Z">
              <w:r>
                <w:rPr>
                  <w:rFonts w:hint="eastAsia"/>
                  <w:sz w:val="21"/>
                  <w:szCs w:val="21"/>
                </w:rPr>
                <w:t>填写施工企业安排到本项目施工现场的人员</w:t>
              </w:r>
            </w:ins>
          </w:p>
        </w:tc>
      </w:tr>
      <w:tr w:rsidR="00000000">
        <w:trPr>
          <w:trHeight w:val="623"/>
          <w:ins w:id="266" w:author="龙剑军" w:date="2020-02-13T15:53:00Z"/>
        </w:trPr>
        <w:tc>
          <w:tcPr>
            <w:tcW w:w="9116" w:type="dxa"/>
            <w:gridSpan w:val="4"/>
            <w:tcBorders>
              <w:top w:val="single" w:sz="4" w:space="0" w:color="000000"/>
              <w:left w:val="single" w:sz="4" w:space="0" w:color="000000"/>
              <w:bottom w:val="single" w:sz="4" w:space="0" w:color="000000"/>
              <w:right w:val="single" w:sz="4" w:space="0" w:color="000000"/>
            </w:tcBorders>
          </w:tcPr>
          <w:p w:rsidR="00000000" w:rsidRDefault="00622754">
            <w:pPr>
              <w:pStyle w:val="TableParagraph"/>
              <w:kinsoku w:val="0"/>
              <w:overflowPunct w:val="0"/>
              <w:spacing w:before="132"/>
              <w:ind w:left="106"/>
              <w:rPr>
                <w:ins w:id="267" w:author="龙剑军" w:date="2020-02-13T15:53:00Z"/>
                <w:sz w:val="28"/>
                <w:szCs w:val="28"/>
              </w:rPr>
            </w:pPr>
            <w:ins w:id="268" w:author="龙剑军" w:date="2020-02-13T15:53:00Z">
              <w:r>
                <w:rPr>
                  <w:rFonts w:hint="eastAsia"/>
                  <w:sz w:val="28"/>
                  <w:szCs w:val="28"/>
                </w:rPr>
                <w:t>其中，来自或去过疫情重点地区人数：</w:t>
              </w:r>
            </w:ins>
          </w:p>
        </w:tc>
      </w:tr>
      <w:tr w:rsidR="00000000">
        <w:trPr>
          <w:trHeight w:val="623"/>
          <w:ins w:id="269" w:author="龙剑军" w:date="2020-02-13T15:53:00Z"/>
        </w:trPr>
        <w:tc>
          <w:tcPr>
            <w:tcW w:w="2521" w:type="dxa"/>
            <w:tcBorders>
              <w:top w:val="single" w:sz="4" w:space="0" w:color="000000"/>
              <w:left w:val="single" w:sz="4" w:space="0" w:color="000000"/>
              <w:bottom w:val="single" w:sz="4" w:space="0" w:color="000000"/>
              <w:right w:val="single" w:sz="4" w:space="0" w:color="000000"/>
            </w:tcBorders>
          </w:tcPr>
          <w:p w:rsidR="00000000" w:rsidRDefault="00622754">
            <w:pPr>
              <w:pStyle w:val="TableParagraph"/>
              <w:kinsoku w:val="0"/>
              <w:overflowPunct w:val="0"/>
              <w:spacing w:before="165"/>
              <w:ind w:left="118" w:right="108"/>
              <w:jc w:val="center"/>
              <w:rPr>
                <w:ins w:id="270" w:author="龙剑军" w:date="2020-02-13T15:53:00Z"/>
                <w:sz w:val="28"/>
                <w:szCs w:val="28"/>
              </w:rPr>
            </w:pPr>
            <w:ins w:id="271" w:author="龙剑军" w:date="2020-02-13T15:53:00Z">
              <w:r>
                <w:rPr>
                  <w:rFonts w:hint="eastAsia"/>
                  <w:sz w:val="28"/>
                  <w:szCs w:val="28"/>
                </w:rPr>
                <w:t>复</w:t>
              </w:r>
              <w:r>
                <w:rPr>
                  <w:rFonts w:hint="eastAsia"/>
                  <w:sz w:val="28"/>
                  <w:szCs w:val="28"/>
                </w:rPr>
                <w:t>工人数</w:t>
              </w:r>
            </w:ins>
          </w:p>
        </w:tc>
        <w:tc>
          <w:tcPr>
            <w:tcW w:w="6595"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622754">
            <w:pPr>
              <w:pStyle w:val="TableParagraph"/>
              <w:kinsoku w:val="0"/>
              <w:overflowPunct w:val="0"/>
              <w:jc w:val="center"/>
              <w:rPr>
                <w:ins w:id="272" w:author="龙剑军" w:date="2020-02-13T15:53:00Z"/>
                <w:sz w:val="21"/>
                <w:szCs w:val="21"/>
              </w:rPr>
            </w:pPr>
            <w:ins w:id="273" w:author="龙剑军" w:date="2020-02-13T15:53:00Z">
              <w:r>
                <w:rPr>
                  <w:rFonts w:hint="eastAsia"/>
                  <w:sz w:val="21"/>
                  <w:szCs w:val="21"/>
                </w:rPr>
                <w:t>填写包括上述的员工总人数、劳务工人数（含分包单位、班组人数）</w:t>
              </w:r>
            </w:ins>
          </w:p>
        </w:tc>
      </w:tr>
      <w:tr w:rsidR="00000000">
        <w:trPr>
          <w:trHeight w:val="624"/>
          <w:ins w:id="274" w:author="龙剑军" w:date="2020-02-13T15:53:00Z"/>
        </w:trPr>
        <w:tc>
          <w:tcPr>
            <w:tcW w:w="9116" w:type="dxa"/>
            <w:gridSpan w:val="4"/>
            <w:tcBorders>
              <w:top w:val="single" w:sz="4" w:space="0" w:color="000000"/>
              <w:left w:val="single" w:sz="4" w:space="0" w:color="000000"/>
              <w:bottom w:val="single" w:sz="4" w:space="0" w:color="000000"/>
              <w:right w:val="single" w:sz="4" w:space="0" w:color="000000"/>
            </w:tcBorders>
          </w:tcPr>
          <w:p w:rsidR="00000000" w:rsidRDefault="00622754">
            <w:pPr>
              <w:pStyle w:val="TableParagraph"/>
              <w:kinsoku w:val="0"/>
              <w:overflowPunct w:val="0"/>
              <w:spacing w:before="134"/>
              <w:ind w:left="106"/>
              <w:rPr>
                <w:ins w:id="275" w:author="龙剑军" w:date="2020-02-13T15:53:00Z"/>
                <w:sz w:val="28"/>
                <w:szCs w:val="28"/>
              </w:rPr>
            </w:pPr>
            <w:ins w:id="276" w:author="龙剑军" w:date="2020-02-13T15:53:00Z">
              <w:r>
                <w:rPr>
                  <w:rFonts w:hint="eastAsia"/>
                  <w:sz w:val="28"/>
                  <w:szCs w:val="28"/>
                </w:rPr>
                <w:t>其中，来自或去过疫情重点地区人数：</w:t>
              </w:r>
            </w:ins>
          </w:p>
        </w:tc>
      </w:tr>
      <w:tr w:rsidR="00000000">
        <w:trPr>
          <w:trHeight w:val="711"/>
          <w:ins w:id="277" w:author="龙剑军" w:date="2020-02-13T15:53:00Z"/>
        </w:trPr>
        <w:tc>
          <w:tcPr>
            <w:tcW w:w="2521" w:type="dxa"/>
            <w:tcBorders>
              <w:top w:val="single" w:sz="4" w:space="0" w:color="000000"/>
              <w:left w:val="single" w:sz="4" w:space="0" w:color="000000"/>
              <w:bottom w:val="single" w:sz="4" w:space="0" w:color="000000"/>
              <w:right w:val="single" w:sz="4" w:space="0" w:color="000000"/>
            </w:tcBorders>
          </w:tcPr>
          <w:p w:rsidR="00000000" w:rsidRDefault="00622754">
            <w:pPr>
              <w:pStyle w:val="TableParagraph"/>
              <w:kinsoku w:val="0"/>
              <w:overflowPunct w:val="0"/>
              <w:spacing w:before="196"/>
              <w:ind w:left="116" w:right="108"/>
              <w:jc w:val="center"/>
              <w:rPr>
                <w:ins w:id="278" w:author="龙剑军" w:date="2020-02-13T15:53:00Z"/>
                <w:sz w:val="28"/>
                <w:szCs w:val="28"/>
              </w:rPr>
            </w:pPr>
            <w:ins w:id="279" w:author="龙剑军" w:date="2020-02-13T15:53:00Z">
              <w:r>
                <w:rPr>
                  <w:rFonts w:hint="eastAsia"/>
                  <w:sz w:val="28"/>
                  <w:szCs w:val="28"/>
                </w:rPr>
                <w:t>申请复工时间</w:t>
              </w:r>
            </w:ins>
          </w:p>
        </w:tc>
        <w:tc>
          <w:tcPr>
            <w:tcW w:w="6595" w:type="dxa"/>
            <w:gridSpan w:val="3"/>
            <w:tcBorders>
              <w:top w:val="single" w:sz="4" w:space="0" w:color="000000"/>
              <w:left w:val="single" w:sz="4" w:space="0" w:color="000000"/>
              <w:bottom w:val="single" w:sz="4" w:space="0" w:color="000000"/>
              <w:right w:val="single" w:sz="4" w:space="0" w:color="000000"/>
            </w:tcBorders>
          </w:tcPr>
          <w:p w:rsidR="00000000" w:rsidRDefault="00622754">
            <w:pPr>
              <w:pStyle w:val="TableParagraph"/>
              <w:kinsoku w:val="0"/>
              <w:overflowPunct w:val="0"/>
              <w:spacing w:before="6"/>
              <w:rPr>
                <w:ins w:id="280" w:author="龙剑军" w:date="2020-02-13T15:53:00Z"/>
                <w:sz w:val="28"/>
                <w:szCs w:val="28"/>
              </w:rPr>
            </w:pPr>
          </w:p>
          <w:p w:rsidR="00000000" w:rsidRDefault="00622754">
            <w:pPr>
              <w:pStyle w:val="TableParagraph"/>
              <w:tabs>
                <w:tab w:val="left" w:pos="847"/>
              </w:tabs>
              <w:kinsoku w:val="0"/>
              <w:overflowPunct w:val="0"/>
              <w:ind w:left="7"/>
              <w:jc w:val="center"/>
              <w:rPr>
                <w:ins w:id="281" w:author="龙剑军" w:date="2020-02-13T15:53:00Z"/>
                <w:sz w:val="28"/>
                <w:szCs w:val="28"/>
              </w:rPr>
            </w:pPr>
            <w:ins w:id="282" w:author="龙剑军" w:date="2020-02-13T15:53:00Z">
              <w:r>
                <w:rPr>
                  <w:rFonts w:hint="eastAsia"/>
                  <w:sz w:val="28"/>
                  <w:szCs w:val="28"/>
                </w:rPr>
                <w:t>月</w:t>
              </w:r>
              <w:r>
                <w:rPr>
                  <w:sz w:val="28"/>
                  <w:szCs w:val="28"/>
                </w:rPr>
                <w:tab/>
              </w:r>
              <w:r>
                <w:rPr>
                  <w:rFonts w:hint="eastAsia"/>
                  <w:sz w:val="28"/>
                  <w:szCs w:val="28"/>
                </w:rPr>
                <w:t>日</w:t>
              </w:r>
            </w:ins>
          </w:p>
        </w:tc>
      </w:tr>
      <w:tr w:rsidR="00000000">
        <w:trPr>
          <w:trHeight w:val="711"/>
          <w:ins w:id="283" w:author="龙剑军" w:date="2020-02-13T15:53:00Z"/>
        </w:trPr>
        <w:tc>
          <w:tcPr>
            <w:tcW w:w="2521" w:type="dxa"/>
            <w:tcBorders>
              <w:top w:val="single" w:sz="4" w:space="0" w:color="000000"/>
              <w:left w:val="single" w:sz="4" w:space="0" w:color="000000"/>
              <w:bottom w:val="single" w:sz="4" w:space="0" w:color="000000"/>
              <w:right w:val="single" w:sz="4" w:space="0" w:color="000000"/>
            </w:tcBorders>
          </w:tcPr>
          <w:p w:rsidR="00000000" w:rsidRDefault="00622754">
            <w:pPr>
              <w:pStyle w:val="TableParagraph"/>
              <w:kinsoku w:val="0"/>
              <w:overflowPunct w:val="0"/>
              <w:spacing w:before="196" w:line="320" w:lineRule="exact"/>
              <w:ind w:left="113" w:right="108"/>
              <w:jc w:val="center"/>
              <w:rPr>
                <w:ins w:id="284" w:author="龙剑军" w:date="2020-02-13T15:53:00Z"/>
                <w:rFonts w:hint="eastAsia"/>
                <w:sz w:val="28"/>
                <w:szCs w:val="28"/>
              </w:rPr>
            </w:pPr>
            <w:ins w:id="285" w:author="龙剑军" w:date="2020-02-13T15:53:00Z">
              <w:r>
                <w:rPr>
                  <w:rFonts w:hint="eastAsia"/>
                </w:rPr>
                <w:t>项目（标段）名称</w:t>
              </w:r>
            </w:ins>
          </w:p>
        </w:tc>
        <w:tc>
          <w:tcPr>
            <w:tcW w:w="6595" w:type="dxa"/>
            <w:gridSpan w:val="3"/>
            <w:tcBorders>
              <w:top w:val="single" w:sz="4" w:space="0" w:color="000000"/>
              <w:left w:val="single" w:sz="4" w:space="0" w:color="000000"/>
              <w:bottom w:val="single" w:sz="4" w:space="0" w:color="000000"/>
              <w:right w:val="single" w:sz="4" w:space="0" w:color="000000"/>
            </w:tcBorders>
          </w:tcPr>
          <w:p w:rsidR="00000000" w:rsidRDefault="00622754">
            <w:pPr>
              <w:pStyle w:val="TableParagraph"/>
              <w:kinsoku w:val="0"/>
              <w:overflowPunct w:val="0"/>
              <w:spacing w:before="6"/>
              <w:rPr>
                <w:ins w:id="286" w:author="龙剑军" w:date="2020-02-13T15:53:00Z"/>
                <w:rFonts w:ascii="方正小标宋_GBK" w:eastAsia="方正小标宋_GBK" w:cs="方正小标宋_GBK"/>
                <w:sz w:val="13"/>
                <w:szCs w:val="13"/>
              </w:rPr>
            </w:pPr>
          </w:p>
        </w:tc>
      </w:tr>
      <w:tr w:rsidR="00000000">
        <w:trPr>
          <w:trHeight w:val="711"/>
          <w:ins w:id="287" w:author="龙剑军" w:date="2020-02-13T15:53:00Z"/>
        </w:trPr>
        <w:tc>
          <w:tcPr>
            <w:tcW w:w="2521" w:type="dxa"/>
            <w:tcBorders>
              <w:top w:val="single" w:sz="4" w:space="0" w:color="000000"/>
              <w:left w:val="single" w:sz="4" w:space="0" w:color="000000"/>
              <w:bottom w:val="single" w:sz="4" w:space="0" w:color="000000"/>
              <w:right w:val="single" w:sz="4" w:space="0" w:color="000000"/>
            </w:tcBorders>
          </w:tcPr>
          <w:p w:rsidR="00000000" w:rsidRDefault="00622754">
            <w:pPr>
              <w:pStyle w:val="TableParagraph"/>
              <w:kinsoku w:val="0"/>
              <w:overflowPunct w:val="0"/>
              <w:spacing w:before="196"/>
              <w:ind w:left="116" w:right="108"/>
              <w:jc w:val="center"/>
              <w:rPr>
                <w:ins w:id="288" w:author="龙剑军" w:date="2020-02-13T15:53:00Z"/>
                <w:rFonts w:hint="eastAsia"/>
                <w:sz w:val="28"/>
                <w:szCs w:val="28"/>
              </w:rPr>
            </w:pPr>
            <w:ins w:id="289" w:author="龙剑军" w:date="2020-02-13T15:53:00Z">
              <w:r>
                <w:rPr>
                  <w:rFonts w:hint="eastAsia"/>
                  <w:sz w:val="28"/>
                  <w:szCs w:val="28"/>
                </w:rPr>
                <w:t>项目地点</w:t>
              </w:r>
            </w:ins>
          </w:p>
        </w:tc>
        <w:tc>
          <w:tcPr>
            <w:tcW w:w="6595" w:type="dxa"/>
            <w:gridSpan w:val="3"/>
            <w:tcBorders>
              <w:top w:val="single" w:sz="4" w:space="0" w:color="000000"/>
              <w:left w:val="single" w:sz="4" w:space="0" w:color="000000"/>
              <w:bottom w:val="single" w:sz="4" w:space="0" w:color="000000"/>
              <w:right w:val="single" w:sz="4" w:space="0" w:color="000000"/>
            </w:tcBorders>
          </w:tcPr>
          <w:p w:rsidR="00000000" w:rsidRDefault="00622754">
            <w:pPr>
              <w:pStyle w:val="TableParagraph"/>
              <w:kinsoku w:val="0"/>
              <w:overflowPunct w:val="0"/>
              <w:spacing w:before="6"/>
              <w:rPr>
                <w:ins w:id="290" w:author="龙剑军" w:date="2020-02-13T15:53:00Z"/>
                <w:rFonts w:ascii="方正小标宋_GBK" w:eastAsia="方正小标宋_GBK" w:cs="方正小标宋_GBK"/>
                <w:sz w:val="13"/>
                <w:szCs w:val="13"/>
              </w:rPr>
            </w:pPr>
          </w:p>
        </w:tc>
      </w:tr>
      <w:tr w:rsidR="00000000">
        <w:trPr>
          <w:trHeight w:val="711"/>
          <w:ins w:id="291" w:author="龙剑军" w:date="2020-02-13T15:53:00Z"/>
        </w:trPr>
        <w:tc>
          <w:tcPr>
            <w:tcW w:w="2521" w:type="dxa"/>
            <w:tcBorders>
              <w:top w:val="single" w:sz="4" w:space="0" w:color="000000"/>
              <w:left w:val="single" w:sz="4" w:space="0" w:color="000000"/>
              <w:bottom w:val="single" w:sz="4" w:space="0" w:color="000000"/>
              <w:right w:val="single" w:sz="4" w:space="0" w:color="000000"/>
            </w:tcBorders>
            <w:vAlign w:val="center"/>
          </w:tcPr>
          <w:p w:rsidR="00000000" w:rsidRDefault="00622754">
            <w:pPr>
              <w:pStyle w:val="TableParagraph"/>
              <w:kinsoku w:val="0"/>
              <w:overflowPunct w:val="0"/>
              <w:spacing w:before="196"/>
              <w:ind w:left="116" w:right="108"/>
              <w:jc w:val="center"/>
              <w:rPr>
                <w:ins w:id="292" w:author="龙剑军" w:date="2020-02-13T15:53:00Z"/>
                <w:rFonts w:hint="eastAsia"/>
                <w:sz w:val="28"/>
                <w:szCs w:val="28"/>
              </w:rPr>
            </w:pPr>
            <w:ins w:id="293" w:author="龙剑军" w:date="2020-02-13T15:53:00Z">
              <w:r>
                <w:rPr>
                  <w:rFonts w:hint="eastAsia"/>
                  <w:sz w:val="28"/>
                  <w:szCs w:val="28"/>
                </w:rPr>
                <w:t>联系人：</w:t>
              </w:r>
            </w:ins>
          </w:p>
        </w:tc>
        <w:tc>
          <w:tcPr>
            <w:tcW w:w="2586" w:type="dxa"/>
            <w:tcBorders>
              <w:top w:val="single" w:sz="4" w:space="0" w:color="000000"/>
              <w:left w:val="single" w:sz="4" w:space="0" w:color="000000"/>
              <w:bottom w:val="single" w:sz="4" w:space="0" w:color="000000"/>
              <w:right w:val="single" w:sz="4" w:space="0" w:color="auto"/>
            </w:tcBorders>
            <w:vAlign w:val="center"/>
          </w:tcPr>
          <w:p w:rsidR="00000000" w:rsidRDefault="00622754">
            <w:pPr>
              <w:pStyle w:val="TableParagraph"/>
              <w:kinsoku w:val="0"/>
              <w:overflowPunct w:val="0"/>
              <w:spacing w:before="6"/>
              <w:jc w:val="center"/>
              <w:rPr>
                <w:ins w:id="294" w:author="龙剑军" w:date="2020-02-13T15:53:00Z"/>
                <w:rFonts w:cs="方正小标宋_GBK" w:hint="eastAsia"/>
                <w:sz w:val="28"/>
                <w:szCs w:val="28"/>
              </w:rPr>
            </w:pPr>
          </w:p>
        </w:tc>
        <w:tc>
          <w:tcPr>
            <w:tcW w:w="1416" w:type="dxa"/>
            <w:tcBorders>
              <w:top w:val="single" w:sz="4" w:space="0" w:color="000000"/>
              <w:left w:val="single" w:sz="4" w:space="0" w:color="auto"/>
              <w:bottom w:val="single" w:sz="4" w:space="0" w:color="000000"/>
              <w:right w:val="single" w:sz="4" w:space="0" w:color="auto"/>
            </w:tcBorders>
            <w:vAlign w:val="center"/>
          </w:tcPr>
          <w:p w:rsidR="00000000" w:rsidRDefault="00622754">
            <w:pPr>
              <w:pStyle w:val="TableParagraph"/>
              <w:kinsoku w:val="0"/>
              <w:overflowPunct w:val="0"/>
              <w:spacing w:before="6"/>
              <w:jc w:val="center"/>
              <w:rPr>
                <w:ins w:id="295" w:author="龙剑军" w:date="2020-02-13T15:53:00Z"/>
                <w:rFonts w:cs="方正小标宋_GBK" w:hint="eastAsia"/>
                <w:sz w:val="28"/>
                <w:szCs w:val="28"/>
              </w:rPr>
            </w:pPr>
            <w:ins w:id="296" w:author="龙剑军" w:date="2020-02-13T15:53:00Z">
              <w:r>
                <w:rPr>
                  <w:rFonts w:cs="方正小标宋_GBK" w:hint="eastAsia"/>
                  <w:sz w:val="28"/>
                  <w:szCs w:val="28"/>
                </w:rPr>
                <w:t>手机号码</w:t>
              </w:r>
            </w:ins>
          </w:p>
        </w:tc>
        <w:tc>
          <w:tcPr>
            <w:tcW w:w="2593" w:type="dxa"/>
            <w:tcBorders>
              <w:top w:val="single" w:sz="4" w:space="0" w:color="000000"/>
              <w:left w:val="single" w:sz="4" w:space="0" w:color="auto"/>
              <w:bottom w:val="single" w:sz="4" w:space="0" w:color="000000"/>
              <w:right w:val="single" w:sz="4" w:space="0" w:color="000000"/>
            </w:tcBorders>
            <w:vAlign w:val="center"/>
          </w:tcPr>
          <w:p w:rsidR="00000000" w:rsidRDefault="00622754">
            <w:pPr>
              <w:pStyle w:val="TableParagraph"/>
              <w:kinsoku w:val="0"/>
              <w:overflowPunct w:val="0"/>
              <w:spacing w:before="6"/>
              <w:jc w:val="center"/>
              <w:rPr>
                <w:ins w:id="297" w:author="龙剑军" w:date="2020-02-13T15:53:00Z"/>
                <w:rFonts w:cs="方正小标宋_GBK" w:hint="eastAsia"/>
                <w:sz w:val="28"/>
                <w:szCs w:val="28"/>
              </w:rPr>
            </w:pPr>
          </w:p>
        </w:tc>
      </w:tr>
      <w:tr w:rsidR="00000000">
        <w:trPr>
          <w:trHeight w:val="2967"/>
          <w:ins w:id="298" w:author="龙剑军" w:date="2020-02-13T15:53:00Z"/>
        </w:trPr>
        <w:tc>
          <w:tcPr>
            <w:tcW w:w="2521" w:type="dxa"/>
            <w:tcBorders>
              <w:top w:val="single" w:sz="4" w:space="0" w:color="000000"/>
              <w:left w:val="single" w:sz="4" w:space="0" w:color="000000"/>
              <w:bottom w:val="single" w:sz="4" w:space="0" w:color="000000"/>
              <w:right w:val="single" w:sz="4" w:space="0" w:color="000000"/>
            </w:tcBorders>
            <w:vAlign w:val="center"/>
          </w:tcPr>
          <w:p w:rsidR="00000000" w:rsidRDefault="00622754">
            <w:pPr>
              <w:pStyle w:val="TableParagraph"/>
              <w:kinsoku w:val="0"/>
              <w:overflowPunct w:val="0"/>
              <w:ind w:left="118" w:right="108"/>
              <w:jc w:val="center"/>
              <w:rPr>
                <w:ins w:id="299" w:author="龙剑军" w:date="2020-02-13T15:53:00Z"/>
                <w:sz w:val="28"/>
                <w:szCs w:val="28"/>
              </w:rPr>
            </w:pPr>
            <w:ins w:id="300" w:author="龙剑军" w:date="2020-02-13T15:53:00Z">
              <w:r>
                <w:rPr>
                  <w:rFonts w:hint="eastAsia"/>
                  <w:sz w:val="28"/>
                  <w:szCs w:val="28"/>
                </w:rPr>
                <w:t>防控机制情况：</w:t>
              </w:r>
            </w:ins>
          </w:p>
        </w:tc>
        <w:tc>
          <w:tcPr>
            <w:tcW w:w="6595" w:type="dxa"/>
            <w:gridSpan w:val="3"/>
            <w:tcBorders>
              <w:top w:val="single" w:sz="4" w:space="0" w:color="000000"/>
              <w:left w:val="single" w:sz="4" w:space="0" w:color="000000"/>
              <w:bottom w:val="single" w:sz="4" w:space="0" w:color="000000"/>
              <w:right w:val="single" w:sz="4" w:space="0" w:color="000000"/>
            </w:tcBorders>
          </w:tcPr>
          <w:p w:rsidR="00000000" w:rsidRDefault="00622754">
            <w:pPr>
              <w:pStyle w:val="TableParagraph"/>
              <w:kinsoku w:val="0"/>
              <w:overflowPunct w:val="0"/>
              <w:rPr>
                <w:ins w:id="301" w:author="龙剑军" w:date="2020-02-13T15:53:00Z"/>
                <w:rFonts w:ascii="Times New Roman" w:eastAsia="宋体" w:cs="Times New Roman"/>
                <w:sz w:val="28"/>
                <w:szCs w:val="28"/>
              </w:rPr>
            </w:pPr>
          </w:p>
        </w:tc>
      </w:tr>
    </w:tbl>
    <w:p w:rsidR="00000000" w:rsidRDefault="00622754">
      <w:pPr>
        <w:rPr>
          <w:ins w:id="302" w:author="龙剑军" w:date="2020-02-13T15:53:00Z"/>
          <w:rFonts w:ascii="方正小标宋_GBK" w:eastAsia="方正小标宋_GBK" w:cs="方正小标宋_GBK"/>
          <w:sz w:val="4"/>
          <w:szCs w:val="4"/>
        </w:rPr>
        <w:sectPr w:rsidR="00000000">
          <w:headerReference w:type="default" r:id="rId9"/>
          <w:pgSz w:w="11910" w:h="16840"/>
          <w:pgMar w:top="2098" w:right="1474" w:bottom="1984" w:left="1588" w:header="0" w:footer="1474" w:gutter="0"/>
          <w:cols w:space="720"/>
        </w:sectPr>
      </w:pPr>
    </w:p>
    <w:tbl>
      <w:tblPr>
        <w:tblW w:w="0" w:type="auto"/>
        <w:tblInd w:w="128" w:type="dxa"/>
        <w:tblLayout w:type="fixed"/>
        <w:tblCellMar>
          <w:left w:w="0" w:type="dxa"/>
          <w:right w:w="0" w:type="dxa"/>
        </w:tblCellMar>
        <w:tblLook w:val="0000"/>
      </w:tblPr>
      <w:tblGrid>
        <w:gridCol w:w="2085"/>
        <w:gridCol w:w="1478"/>
        <w:gridCol w:w="5553"/>
      </w:tblGrid>
      <w:tr w:rsidR="00000000">
        <w:trPr>
          <w:trHeight w:val="1549"/>
          <w:ins w:id="305" w:author="龙剑军" w:date="2020-02-13T15:53:00Z"/>
        </w:trPr>
        <w:tc>
          <w:tcPr>
            <w:tcW w:w="2085" w:type="dxa"/>
            <w:tcBorders>
              <w:top w:val="single" w:sz="4" w:space="0" w:color="000000"/>
              <w:left w:val="single" w:sz="4" w:space="0" w:color="000000"/>
              <w:bottom w:val="single" w:sz="4" w:space="0" w:color="000000"/>
              <w:right w:val="single" w:sz="4" w:space="0" w:color="000000"/>
            </w:tcBorders>
            <w:vAlign w:val="center"/>
          </w:tcPr>
          <w:p w:rsidR="00000000" w:rsidRDefault="00622754">
            <w:pPr>
              <w:pStyle w:val="TableParagraph"/>
              <w:kinsoku w:val="0"/>
              <w:overflowPunct w:val="0"/>
              <w:spacing w:before="1"/>
              <w:ind w:right="4"/>
              <w:jc w:val="center"/>
              <w:rPr>
                <w:ins w:id="306" w:author="龙剑军" w:date="2020-02-13T15:53:00Z"/>
                <w:sz w:val="28"/>
                <w:szCs w:val="28"/>
              </w:rPr>
            </w:pPr>
            <w:ins w:id="307" w:author="龙剑军" w:date="2020-02-13T15:53:00Z">
              <w:r>
                <w:rPr>
                  <w:rFonts w:hint="eastAsia"/>
                  <w:sz w:val="28"/>
                  <w:szCs w:val="28"/>
                </w:rPr>
                <w:lastRenderedPageBreak/>
                <w:t>员工排查情况：</w:t>
              </w:r>
            </w:ins>
          </w:p>
        </w:tc>
        <w:tc>
          <w:tcPr>
            <w:tcW w:w="7031" w:type="dxa"/>
            <w:gridSpan w:val="2"/>
            <w:tcBorders>
              <w:top w:val="single" w:sz="4" w:space="0" w:color="000000"/>
              <w:left w:val="single" w:sz="4" w:space="0" w:color="000000"/>
              <w:bottom w:val="single" w:sz="4" w:space="0" w:color="000000"/>
              <w:right w:val="single" w:sz="4" w:space="0" w:color="000000"/>
            </w:tcBorders>
          </w:tcPr>
          <w:p w:rsidR="00000000" w:rsidRDefault="00622754">
            <w:pPr>
              <w:pStyle w:val="TableParagraph"/>
              <w:kinsoku w:val="0"/>
              <w:overflowPunct w:val="0"/>
              <w:rPr>
                <w:ins w:id="308" w:author="龙剑军" w:date="2020-02-13T15:53:00Z"/>
                <w:rFonts w:ascii="Times New Roman" w:eastAsia="宋体" w:cs="Times New Roman"/>
                <w:sz w:val="28"/>
                <w:szCs w:val="28"/>
              </w:rPr>
            </w:pPr>
          </w:p>
        </w:tc>
      </w:tr>
      <w:tr w:rsidR="00000000">
        <w:trPr>
          <w:trHeight w:val="1415"/>
          <w:ins w:id="309" w:author="龙剑军" w:date="2020-02-13T15:53:00Z"/>
        </w:trPr>
        <w:tc>
          <w:tcPr>
            <w:tcW w:w="2085" w:type="dxa"/>
            <w:tcBorders>
              <w:top w:val="single" w:sz="4" w:space="0" w:color="000000"/>
              <w:left w:val="single" w:sz="4" w:space="0" w:color="000000"/>
              <w:bottom w:val="single" w:sz="4" w:space="0" w:color="000000"/>
              <w:right w:val="single" w:sz="4" w:space="0" w:color="000000"/>
            </w:tcBorders>
            <w:vAlign w:val="center"/>
          </w:tcPr>
          <w:p w:rsidR="00000000" w:rsidRDefault="00622754">
            <w:pPr>
              <w:pStyle w:val="TableParagraph"/>
              <w:kinsoku w:val="0"/>
              <w:overflowPunct w:val="0"/>
              <w:ind w:right="4"/>
              <w:jc w:val="center"/>
              <w:rPr>
                <w:ins w:id="310" w:author="龙剑军" w:date="2020-02-13T15:53:00Z"/>
                <w:sz w:val="28"/>
                <w:szCs w:val="28"/>
              </w:rPr>
            </w:pPr>
            <w:ins w:id="311" w:author="龙剑军" w:date="2020-02-13T15:53:00Z">
              <w:r>
                <w:rPr>
                  <w:rFonts w:hint="eastAsia"/>
                  <w:sz w:val="28"/>
                  <w:szCs w:val="28"/>
                </w:rPr>
                <w:t>设施物资情况：</w:t>
              </w:r>
            </w:ins>
          </w:p>
        </w:tc>
        <w:tc>
          <w:tcPr>
            <w:tcW w:w="7031" w:type="dxa"/>
            <w:gridSpan w:val="2"/>
            <w:tcBorders>
              <w:top w:val="single" w:sz="4" w:space="0" w:color="000000"/>
              <w:left w:val="single" w:sz="4" w:space="0" w:color="000000"/>
              <w:bottom w:val="single" w:sz="4" w:space="0" w:color="000000"/>
              <w:right w:val="single" w:sz="4" w:space="0" w:color="000000"/>
            </w:tcBorders>
          </w:tcPr>
          <w:p w:rsidR="00000000" w:rsidRDefault="00622754">
            <w:pPr>
              <w:pStyle w:val="TableParagraph"/>
              <w:kinsoku w:val="0"/>
              <w:overflowPunct w:val="0"/>
              <w:rPr>
                <w:ins w:id="312" w:author="龙剑军" w:date="2020-02-13T15:53:00Z"/>
                <w:rFonts w:ascii="Times New Roman" w:eastAsia="宋体" w:cs="Times New Roman"/>
                <w:sz w:val="28"/>
                <w:szCs w:val="28"/>
              </w:rPr>
            </w:pPr>
          </w:p>
        </w:tc>
      </w:tr>
      <w:tr w:rsidR="00000000">
        <w:trPr>
          <w:trHeight w:val="1557"/>
          <w:ins w:id="313" w:author="龙剑军" w:date="2020-02-13T15:53:00Z"/>
        </w:trPr>
        <w:tc>
          <w:tcPr>
            <w:tcW w:w="2085" w:type="dxa"/>
            <w:tcBorders>
              <w:top w:val="single" w:sz="4" w:space="0" w:color="000000"/>
              <w:left w:val="single" w:sz="4" w:space="0" w:color="000000"/>
              <w:bottom w:val="single" w:sz="4" w:space="0" w:color="000000"/>
              <w:right w:val="single" w:sz="4" w:space="0" w:color="000000"/>
            </w:tcBorders>
            <w:vAlign w:val="center"/>
          </w:tcPr>
          <w:p w:rsidR="00000000" w:rsidRDefault="00622754">
            <w:pPr>
              <w:pStyle w:val="TableParagraph"/>
              <w:kinsoku w:val="0"/>
              <w:overflowPunct w:val="0"/>
              <w:ind w:right="4"/>
              <w:jc w:val="center"/>
              <w:rPr>
                <w:ins w:id="314" w:author="龙剑军" w:date="2020-02-13T15:53:00Z"/>
                <w:sz w:val="28"/>
                <w:szCs w:val="28"/>
              </w:rPr>
            </w:pPr>
            <w:ins w:id="315" w:author="龙剑军" w:date="2020-02-13T15:53:00Z">
              <w:r>
                <w:rPr>
                  <w:rFonts w:hint="eastAsia"/>
                  <w:sz w:val="28"/>
                  <w:szCs w:val="28"/>
                </w:rPr>
                <w:t>内部管理情况：</w:t>
              </w:r>
            </w:ins>
          </w:p>
        </w:tc>
        <w:tc>
          <w:tcPr>
            <w:tcW w:w="7031" w:type="dxa"/>
            <w:gridSpan w:val="2"/>
            <w:tcBorders>
              <w:top w:val="single" w:sz="4" w:space="0" w:color="000000"/>
              <w:left w:val="single" w:sz="4" w:space="0" w:color="000000"/>
              <w:bottom w:val="single" w:sz="4" w:space="0" w:color="000000"/>
              <w:right w:val="single" w:sz="4" w:space="0" w:color="000000"/>
            </w:tcBorders>
          </w:tcPr>
          <w:p w:rsidR="00000000" w:rsidRDefault="00622754">
            <w:pPr>
              <w:pStyle w:val="TableParagraph"/>
              <w:kinsoku w:val="0"/>
              <w:overflowPunct w:val="0"/>
              <w:rPr>
                <w:ins w:id="316" w:author="龙剑军" w:date="2020-02-13T15:53:00Z"/>
                <w:rFonts w:ascii="Times New Roman" w:eastAsia="宋体" w:cs="Times New Roman"/>
                <w:sz w:val="28"/>
                <w:szCs w:val="28"/>
              </w:rPr>
            </w:pPr>
          </w:p>
        </w:tc>
      </w:tr>
      <w:tr w:rsidR="00000000">
        <w:trPr>
          <w:trHeight w:val="1813"/>
          <w:ins w:id="317" w:author="龙剑军" w:date="2020-02-13T15:53:00Z"/>
        </w:trPr>
        <w:tc>
          <w:tcPr>
            <w:tcW w:w="2085" w:type="dxa"/>
            <w:tcBorders>
              <w:top w:val="single" w:sz="4" w:space="0" w:color="000000"/>
              <w:left w:val="single" w:sz="4" w:space="0" w:color="000000"/>
              <w:bottom w:val="single" w:sz="4" w:space="0" w:color="000000"/>
              <w:right w:val="single" w:sz="4" w:space="0" w:color="000000"/>
            </w:tcBorders>
            <w:vAlign w:val="center"/>
          </w:tcPr>
          <w:p w:rsidR="00000000" w:rsidRDefault="00622754">
            <w:pPr>
              <w:pStyle w:val="TableParagraph"/>
              <w:kinsoku w:val="0"/>
              <w:overflowPunct w:val="0"/>
              <w:jc w:val="center"/>
              <w:rPr>
                <w:ins w:id="318" w:author="龙剑军" w:date="2020-02-13T15:53:00Z"/>
                <w:rFonts w:cs="方正小标宋_GBK" w:hint="eastAsia"/>
                <w:sz w:val="28"/>
                <w:szCs w:val="28"/>
              </w:rPr>
            </w:pPr>
            <w:ins w:id="319" w:author="龙剑军" w:date="2020-02-13T15:53:00Z">
              <w:r>
                <w:rPr>
                  <w:rFonts w:cs="方正小标宋_GBK" w:hint="eastAsia"/>
                  <w:sz w:val="28"/>
                  <w:szCs w:val="28"/>
                </w:rPr>
                <w:t>其他涉及复产复工需核查的情况</w:t>
              </w:r>
            </w:ins>
          </w:p>
        </w:tc>
        <w:tc>
          <w:tcPr>
            <w:tcW w:w="7031" w:type="dxa"/>
            <w:gridSpan w:val="2"/>
            <w:tcBorders>
              <w:top w:val="single" w:sz="4" w:space="0" w:color="000000"/>
              <w:left w:val="single" w:sz="4" w:space="0" w:color="000000"/>
              <w:bottom w:val="single" w:sz="4" w:space="0" w:color="000000"/>
              <w:right w:val="single" w:sz="4" w:space="0" w:color="000000"/>
            </w:tcBorders>
          </w:tcPr>
          <w:p w:rsidR="00000000" w:rsidRDefault="00622754">
            <w:pPr>
              <w:pStyle w:val="TableParagraph"/>
              <w:kinsoku w:val="0"/>
              <w:overflowPunct w:val="0"/>
              <w:rPr>
                <w:ins w:id="320" w:author="龙剑军" w:date="2020-02-13T15:53:00Z"/>
                <w:rFonts w:ascii="Times New Roman" w:eastAsia="宋体" w:cs="Times New Roman"/>
                <w:sz w:val="28"/>
                <w:szCs w:val="28"/>
              </w:rPr>
            </w:pPr>
          </w:p>
        </w:tc>
      </w:tr>
      <w:tr w:rsidR="00000000">
        <w:trPr>
          <w:trHeight w:val="5110"/>
          <w:ins w:id="321" w:author="龙剑军" w:date="2020-02-13T15:53:00Z"/>
        </w:trPr>
        <w:tc>
          <w:tcPr>
            <w:tcW w:w="3563" w:type="dxa"/>
            <w:gridSpan w:val="2"/>
            <w:tcBorders>
              <w:top w:val="single" w:sz="4" w:space="0" w:color="000000"/>
              <w:left w:val="single" w:sz="4" w:space="0" w:color="000000"/>
              <w:bottom w:val="single" w:sz="4" w:space="0" w:color="000000"/>
              <w:right w:val="single" w:sz="4" w:space="0" w:color="000000"/>
            </w:tcBorders>
          </w:tcPr>
          <w:p w:rsidR="00000000" w:rsidRDefault="00622754">
            <w:pPr>
              <w:pStyle w:val="TableParagraph"/>
              <w:kinsoku w:val="0"/>
              <w:overflowPunct w:val="0"/>
              <w:spacing w:before="132"/>
              <w:ind w:left="107"/>
              <w:rPr>
                <w:ins w:id="322" w:author="龙剑军" w:date="2020-02-13T15:53:00Z"/>
                <w:sz w:val="28"/>
                <w:szCs w:val="28"/>
              </w:rPr>
            </w:pPr>
            <w:ins w:id="323" w:author="龙剑军" w:date="2020-02-13T15:53:00Z">
              <w:r>
                <w:rPr>
                  <w:rFonts w:hint="eastAsia"/>
                  <w:sz w:val="28"/>
                  <w:szCs w:val="28"/>
                </w:rPr>
                <w:t>备案企业盖章：</w:t>
              </w:r>
            </w:ins>
          </w:p>
          <w:p w:rsidR="00000000" w:rsidRDefault="00622754">
            <w:pPr>
              <w:pStyle w:val="TableParagraph"/>
              <w:kinsoku w:val="0"/>
              <w:overflowPunct w:val="0"/>
              <w:spacing w:before="132"/>
              <w:ind w:left="107"/>
              <w:rPr>
                <w:ins w:id="324" w:author="龙剑军" w:date="2020-02-13T15:53:00Z"/>
                <w:sz w:val="28"/>
                <w:szCs w:val="28"/>
              </w:rPr>
            </w:pPr>
          </w:p>
          <w:p w:rsidR="00000000" w:rsidRDefault="00622754">
            <w:pPr>
              <w:pStyle w:val="TableParagraph"/>
              <w:kinsoku w:val="0"/>
              <w:overflowPunct w:val="0"/>
              <w:spacing w:before="132"/>
              <w:ind w:left="107"/>
              <w:rPr>
                <w:ins w:id="325" w:author="龙剑军" w:date="2020-02-13T15:53:00Z"/>
                <w:sz w:val="28"/>
                <w:szCs w:val="28"/>
              </w:rPr>
            </w:pPr>
          </w:p>
          <w:p w:rsidR="00000000" w:rsidRDefault="00622754">
            <w:pPr>
              <w:pStyle w:val="TableParagraph"/>
              <w:kinsoku w:val="0"/>
              <w:overflowPunct w:val="0"/>
              <w:spacing w:before="132"/>
              <w:ind w:left="107"/>
              <w:rPr>
                <w:ins w:id="326" w:author="龙剑军" w:date="2020-02-13T15:53:00Z"/>
                <w:sz w:val="28"/>
                <w:szCs w:val="28"/>
              </w:rPr>
            </w:pPr>
          </w:p>
          <w:p w:rsidR="00000000" w:rsidRDefault="00622754">
            <w:pPr>
              <w:pStyle w:val="TableParagraph"/>
              <w:kinsoku w:val="0"/>
              <w:overflowPunct w:val="0"/>
              <w:spacing w:before="132"/>
              <w:ind w:left="107"/>
              <w:rPr>
                <w:ins w:id="327" w:author="龙剑军" w:date="2020-02-13T15:53:00Z"/>
                <w:sz w:val="28"/>
                <w:szCs w:val="28"/>
              </w:rPr>
            </w:pPr>
          </w:p>
          <w:p w:rsidR="00000000" w:rsidRDefault="00622754">
            <w:pPr>
              <w:pStyle w:val="TableParagraph"/>
              <w:kinsoku w:val="0"/>
              <w:overflowPunct w:val="0"/>
              <w:spacing w:before="132"/>
              <w:ind w:left="107"/>
              <w:rPr>
                <w:ins w:id="328" w:author="龙剑军" w:date="2020-02-13T15:53:00Z"/>
                <w:sz w:val="28"/>
                <w:szCs w:val="28"/>
              </w:rPr>
            </w:pPr>
          </w:p>
          <w:p w:rsidR="00000000" w:rsidRDefault="00622754">
            <w:pPr>
              <w:pStyle w:val="TableParagraph"/>
              <w:kinsoku w:val="0"/>
              <w:overflowPunct w:val="0"/>
              <w:spacing w:before="132"/>
              <w:ind w:left="107"/>
              <w:rPr>
                <w:ins w:id="329" w:author="龙剑军" w:date="2020-02-13T15:53:00Z"/>
                <w:sz w:val="28"/>
                <w:szCs w:val="28"/>
              </w:rPr>
            </w:pPr>
          </w:p>
          <w:p w:rsidR="00000000" w:rsidRDefault="00622754">
            <w:pPr>
              <w:pStyle w:val="TableParagraph"/>
              <w:kinsoku w:val="0"/>
              <w:overflowPunct w:val="0"/>
              <w:spacing w:before="132"/>
              <w:ind w:left="107"/>
              <w:rPr>
                <w:ins w:id="330" w:author="龙剑军" w:date="2020-02-13T15:53:00Z"/>
                <w:sz w:val="28"/>
                <w:szCs w:val="28"/>
              </w:rPr>
            </w:pPr>
          </w:p>
          <w:p w:rsidR="00000000" w:rsidRDefault="00622754">
            <w:pPr>
              <w:pStyle w:val="TableParagraph"/>
              <w:kinsoku w:val="0"/>
              <w:overflowPunct w:val="0"/>
              <w:spacing w:before="132"/>
              <w:ind w:left="107" w:firstLineChars="150" w:firstLine="420"/>
              <w:rPr>
                <w:ins w:id="331" w:author="龙剑军" w:date="2020-02-13T15:53:00Z"/>
                <w:sz w:val="28"/>
                <w:szCs w:val="28"/>
              </w:rPr>
            </w:pPr>
            <w:ins w:id="332" w:author="龙剑军" w:date="2020-02-13T15:53:00Z">
              <w:r>
                <w:rPr>
                  <w:rFonts w:hint="eastAsia"/>
                  <w:sz w:val="28"/>
                  <w:szCs w:val="28"/>
                </w:rPr>
                <w:t>时间：</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ins>
          </w:p>
        </w:tc>
        <w:tc>
          <w:tcPr>
            <w:tcW w:w="5553" w:type="dxa"/>
            <w:tcBorders>
              <w:top w:val="single" w:sz="4" w:space="0" w:color="000000"/>
              <w:left w:val="single" w:sz="4" w:space="0" w:color="000000"/>
              <w:bottom w:val="single" w:sz="4" w:space="0" w:color="000000"/>
              <w:right w:val="single" w:sz="4" w:space="0" w:color="000000"/>
            </w:tcBorders>
          </w:tcPr>
          <w:p w:rsidR="00000000" w:rsidRDefault="00622754">
            <w:pPr>
              <w:pStyle w:val="TableParagraph"/>
              <w:kinsoku w:val="0"/>
              <w:overflowPunct w:val="0"/>
              <w:spacing w:before="132"/>
              <w:ind w:left="106"/>
              <w:rPr>
                <w:ins w:id="333" w:author="龙剑军" w:date="2020-02-13T15:53:00Z"/>
                <w:sz w:val="28"/>
                <w:szCs w:val="28"/>
              </w:rPr>
            </w:pPr>
            <w:ins w:id="334" w:author="龙剑军" w:date="2020-02-13T15:53:00Z">
              <w:r>
                <w:rPr>
                  <w:rFonts w:hint="eastAsia"/>
                  <w:sz w:val="28"/>
                  <w:szCs w:val="28"/>
                </w:rPr>
                <w:t>备案意见：</w:t>
              </w:r>
            </w:ins>
          </w:p>
          <w:p w:rsidR="00000000" w:rsidRDefault="00622754">
            <w:pPr>
              <w:pStyle w:val="TableParagraph"/>
              <w:kinsoku w:val="0"/>
              <w:overflowPunct w:val="0"/>
              <w:spacing w:before="132"/>
              <w:ind w:left="106"/>
              <w:rPr>
                <w:ins w:id="335" w:author="龙剑军" w:date="2020-02-13T15:53:00Z"/>
                <w:spacing w:val="5"/>
              </w:rPr>
            </w:pPr>
            <w:ins w:id="336" w:author="龙剑军" w:date="2020-02-13T15:53:00Z">
              <w:r>
                <w:rPr>
                  <w:rFonts w:hint="eastAsia"/>
                  <w:spacing w:val="5"/>
                </w:rPr>
                <w:t>1.</w:t>
              </w:r>
              <w:r>
                <w:rPr>
                  <w:rFonts w:hint="eastAsia"/>
                  <w:spacing w:val="5"/>
                </w:rPr>
                <w:t>疾病防控专业人员意见：</w:t>
              </w:r>
            </w:ins>
          </w:p>
          <w:p w:rsidR="00000000" w:rsidRDefault="00622754">
            <w:pPr>
              <w:pStyle w:val="TableParagraph"/>
              <w:kinsoku w:val="0"/>
              <w:overflowPunct w:val="0"/>
              <w:spacing w:before="132"/>
              <w:ind w:left="106"/>
              <w:rPr>
                <w:ins w:id="337" w:author="龙剑军" w:date="2020-02-13T15:53:00Z"/>
              </w:rPr>
            </w:pPr>
          </w:p>
          <w:p w:rsidR="00000000" w:rsidRDefault="00622754">
            <w:pPr>
              <w:pStyle w:val="TableParagraph"/>
              <w:kinsoku w:val="0"/>
              <w:overflowPunct w:val="0"/>
              <w:spacing w:before="132"/>
              <w:ind w:left="106"/>
              <w:rPr>
                <w:ins w:id="338" w:author="龙剑军" w:date="2020-02-13T15:53:00Z"/>
              </w:rPr>
            </w:pPr>
          </w:p>
          <w:p w:rsidR="00000000" w:rsidRDefault="00622754">
            <w:pPr>
              <w:pStyle w:val="TableParagraph"/>
              <w:kinsoku w:val="0"/>
              <w:overflowPunct w:val="0"/>
              <w:rPr>
                <w:ins w:id="339" w:author="龙剑军" w:date="2020-02-13T15:53:00Z"/>
                <w:rFonts w:cs="方正小标宋_GBK"/>
              </w:rPr>
            </w:pPr>
          </w:p>
          <w:p w:rsidR="00000000" w:rsidRDefault="00622754">
            <w:pPr>
              <w:pStyle w:val="TableParagraph"/>
              <w:kinsoku w:val="0"/>
              <w:overflowPunct w:val="0"/>
              <w:ind w:leftChars="49" w:left="3151" w:hangingChars="1270" w:hanging="3048"/>
              <w:rPr>
                <w:ins w:id="340" w:author="龙剑军" w:date="2020-02-13T15:53:00Z"/>
                <w:rFonts w:cs="方正小标宋_GBK"/>
              </w:rPr>
            </w:pPr>
            <w:ins w:id="341" w:author="龙剑军" w:date="2020-02-13T15:53:00Z">
              <w:r>
                <w:rPr>
                  <w:rFonts w:cs="方正小标宋_GBK" w:hint="eastAsia"/>
                </w:rPr>
                <w:t>2.</w:t>
              </w:r>
              <w:r>
                <w:rPr>
                  <w:rFonts w:cs="方正小标宋_GBK" w:hint="eastAsia"/>
                </w:rPr>
                <w:t>市水务工程质监站人员意见：□建议予以复工</w:t>
              </w:r>
              <w:r>
                <w:rPr>
                  <w:rFonts w:cs="方正小标宋_GBK" w:hint="eastAsia"/>
                </w:rPr>
                <w:t>/</w:t>
              </w:r>
            </w:ins>
          </w:p>
          <w:p w:rsidR="00000000" w:rsidRDefault="00622754" w:rsidP="00760EE7">
            <w:pPr>
              <w:pStyle w:val="TableParagraph"/>
              <w:kinsoku w:val="0"/>
              <w:overflowPunct w:val="0"/>
              <w:ind w:leftChars="1299" w:left="2728" w:firstLineChars="319" w:firstLine="766"/>
              <w:rPr>
                <w:ins w:id="342" w:author="龙剑军" w:date="2020-02-13T15:53:00Z"/>
                <w:rFonts w:cs="方正小标宋_GBK"/>
              </w:rPr>
            </w:pPr>
            <w:ins w:id="343" w:author="龙剑军" w:date="2020-02-13T15:53:00Z">
              <w:r>
                <w:rPr>
                  <w:rFonts w:cs="方正小标宋_GBK" w:hint="eastAsia"/>
                </w:rPr>
                <w:t>□建议</w:t>
              </w:r>
              <w:r>
                <w:rPr>
                  <w:rFonts w:hint="eastAsia"/>
                  <w:spacing w:val="-12"/>
                </w:rPr>
                <w:t>不予复工。</w:t>
              </w:r>
            </w:ins>
          </w:p>
          <w:p w:rsidR="00000000" w:rsidRDefault="00622754">
            <w:pPr>
              <w:pStyle w:val="TableParagraph"/>
              <w:kinsoku w:val="0"/>
              <w:overflowPunct w:val="0"/>
              <w:ind w:firstLineChars="50" w:firstLine="120"/>
              <w:rPr>
                <w:ins w:id="344" w:author="龙剑军" w:date="2020-02-13T15:53:00Z"/>
                <w:rFonts w:hint="eastAsia"/>
              </w:rPr>
            </w:pPr>
            <w:ins w:id="345" w:author="龙剑军" w:date="2020-02-13T15:53:00Z">
              <w:r>
                <w:rPr>
                  <w:rFonts w:hint="eastAsia"/>
                </w:rPr>
                <w:t>现场核查人员签名：</w:t>
              </w:r>
            </w:ins>
          </w:p>
          <w:p w:rsidR="00000000" w:rsidRDefault="00622754">
            <w:pPr>
              <w:pStyle w:val="TableParagraph"/>
              <w:kinsoku w:val="0"/>
              <w:overflowPunct w:val="0"/>
              <w:ind w:firstLineChars="50" w:firstLine="120"/>
              <w:rPr>
                <w:ins w:id="346" w:author="龙剑军" w:date="2020-02-13T15:53:00Z"/>
                <w:rFonts w:hint="eastAsia"/>
              </w:rPr>
            </w:pPr>
          </w:p>
          <w:p w:rsidR="00000000" w:rsidRDefault="00622754">
            <w:pPr>
              <w:pStyle w:val="TableParagraph"/>
              <w:kinsoku w:val="0"/>
              <w:overflowPunct w:val="0"/>
              <w:ind w:firstLineChars="50" w:firstLine="120"/>
              <w:rPr>
                <w:ins w:id="347" w:author="龙剑军" w:date="2020-02-13T15:53:00Z"/>
                <w:rFonts w:hint="eastAsia"/>
              </w:rPr>
            </w:pPr>
          </w:p>
          <w:p w:rsidR="00000000" w:rsidRDefault="00622754">
            <w:pPr>
              <w:pStyle w:val="TableParagraph"/>
              <w:kinsoku w:val="0"/>
              <w:overflowPunct w:val="0"/>
              <w:ind w:firstLineChars="50" w:firstLine="120"/>
              <w:rPr>
                <w:ins w:id="348" w:author="龙剑军" w:date="2020-02-13T15:53:00Z"/>
                <w:rFonts w:hint="eastAsia"/>
              </w:rPr>
            </w:pPr>
          </w:p>
          <w:p w:rsidR="00000000" w:rsidRDefault="00622754">
            <w:pPr>
              <w:pStyle w:val="TableParagraph"/>
              <w:kinsoku w:val="0"/>
              <w:overflowPunct w:val="0"/>
              <w:ind w:firstLineChars="50" w:firstLine="120"/>
              <w:rPr>
                <w:ins w:id="349" w:author="龙剑军" w:date="2020-02-13T15:53:00Z"/>
                <w:rFonts w:hint="eastAsia"/>
              </w:rPr>
            </w:pPr>
          </w:p>
          <w:p w:rsidR="00000000" w:rsidRDefault="00622754">
            <w:pPr>
              <w:pStyle w:val="TableParagraph"/>
              <w:kinsoku w:val="0"/>
              <w:overflowPunct w:val="0"/>
              <w:ind w:firstLineChars="1000" w:firstLine="2400"/>
              <w:rPr>
                <w:ins w:id="350" w:author="龙剑军" w:date="2020-02-13T15:53:00Z"/>
              </w:rPr>
            </w:pPr>
            <w:ins w:id="351" w:author="龙剑军" w:date="2020-02-13T15:53:00Z">
              <w:r>
                <w:rPr>
                  <w:rFonts w:hint="eastAsia"/>
                </w:rPr>
                <w:t>复核时间：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ins>
          </w:p>
          <w:p w:rsidR="00000000" w:rsidRDefault="00622754">
            <w:pPr>
              <w:pStyle w:val="TableParagraph"/>
              <w:kinsoku w:val="0"/>
              <w:overflowPunct w:val="0"/>
              <w:ind w:leftChars="50" w:left="2025" w:hangingChars="800" w:hanging="1920"/>
              <w:rPr>
                <w:ins w:id="352" w:author="龙剑军" w:date="2020-02-13T15:53:00Z"/>
                <w:rFonts w:cs="方正小标宋_GBK" w:hint="eastAsia"/>
              </w:rPr>
            </w:pPr>
          </w:p>
          <w:p w:rsidR="00000000" w:rsidRDefault="00622754">
            <w:pPr>
              <w:pStyle w:val="TableParagraph"/>
              <w:kinsoku w:val="0"/>
              <w:overflowPunct w:val="0"/>
              <w:ind w:leftChars="50" w:left="2025" w:hangingChars="800" w:hanging="1920"/>
              <w:rPr>
                <w:ins w:id="353" w:author="龙剑军" w:date="2020-02-13T15:53:00Z"/>
                <w:rFonts w:cs="方正小标宋_GBK"/>
              </w:rPr>
            </w:pPr>
            <w:ins w:id="354" w:author="龙剑军" w:date="2020-02-13T15:53:00Z">
              <w:r>
                <w:rPr>
                  <w:rFonts w:cs="方正小标宋_GBK" w:hint="eastAsia"/>
                </w:rPr>
                <w:t>3.</w:t>
              </w:r>
              <w:r>
                <w:rPr>
                  <w:rFonts w:cs="方正小标宋_GBK" w:hint="eastAsia"/>
                </w:rPr>
                <w:t>市水务局意见：□同意复工</w:t>
              </w:r>
              <w:r>
                <w:rPr>
                  <w:rFonts w:cs="方正小标宋_GBK" w:hint="eastAsia"/>
                </w:rPr>
                <w:t xml:space="preserve"> / </w:t>
              </w:r>
              <w:r>
                <w:rPr>
                  <w:rFonts w:cs="方正小标宋_GBK" w:hint="eastAsia"/>
                </w:rPr>
                <w:t>□不同意</w:t>
              </w:r>
              <w:r>
                <w:rPr>
                  <w:rFonts w:hint="eastAsia"/>
                  <w:spacing w:val="-12"/>
                </w:rPr>
                <w:t>复工</w:t>
              </w:r>
              <w:r>
                <w:rPr>
                  <w:rFonts w:cs="方正小标宋_GBK" w:hint="eastAsia"/>
                </w:rPr>
                <w:t>。</w:t>
              </w:r>
            </w:ins>
          </w:p>
          <w:p w:rsidR="00000000" w:rsidRDefault="00622754">
            <w:pPr>
              <w:pStyle w:val="TableParagraph"/>
              <w:kinsoku w:val="0"/>
              <w:overflowPunct w:val="0"/>
              <w:ind w:left="879" w:firstLineChars="800" w:firstLine="1920"/>
              <w:rPr>
                <w:ins w:id="355" w:author="龙剑军" w:date="2020-02-13T15:53:00Z"/>
              </w:rPr>
            </w:pPr>
            <w:ins w:id="356" w:author="龙剑军" w:date="2020-02-13T15:53:00Z">
              <w:r>
                <w:rPr>
                  <w:rFonts w:hint="eastAsia"/>
                </w:rPr>
                <w:t>（市水务局盖章）</w:t>
              </w:r>
            </w:ins>
          </w:p>
          <w:p w:rsidR="00000000" w:rsidRDefault="00622754">
            <w:pPr>
              <w:pStyle w:val="TableParagraph"/>
              <w:kinsoku w:val="0"/>
              <w:overflowPunct w:val="0"/>
              <w:ind w:left="879" w:firstLineChars="600" w:firstLine="1440"/>
              <w:rPr>
                <w:ins w:id="357" w:author="龙剑军" w:date="2020-02-13T15:53:00Z"/>
                <w:sz w:val="28"/>
                <w:szCs w:val="28"/>
              </w:rPr>
            </w:pPr>
            <w:ins w:id="358" w:author="龙剑军" w:date="2020-02-13T15:53:00Z">
              <w:r>
                <w:rPr>
                  <w:rFonts w:hint="eastAsia"/>
                </w:rPr>
                <w:t>时</w:t>
              </w:r>
              <w:r>
                <w:rPr>
                  <w:rFonts w:hint="eastAsia"/>
                </w:rPr>
                <w:t xml:space="preserve">    </w:t>
              </w:r>
              <w:r>
                <w:rPr>
                  <w:rFonts w:hint="eastAsia"/>
                </w:rPr>
                <w:t>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ins>
          </w:p>
        </w:tc>
      </w:tr>
    </w:tbl>
    <w:p w:rsidR="00000000" w:rsidRDefault="00622754">
      <w:pPr>
        <w:pStyle w:val="a4"/>
        <w:kinsoku w:val="0"/>
        <w:overflowPunct w:val="0"/>
        <w:spacing w:before="1"/>
        <w:rPr>
          <w:ins w:id="359" w:author="龙剑军" w:date="2020-02-13T15:53:00Z"/>
          <w:rFonts w:ascii="方正小标宋_GBK" w:eastAsia="方正小标宋_GBK" w:cs="方正小标宋_GBK"/>
          <w:sz w:val="4"/>
          <w:szCs w:val="4"/>
        </w:rPr>
      </w:pPr>
    </w:p>
    <w:p w:rsidR="00000000" w:rsidRDefault="00622754">
      <w:pPr>
        <w:pStyle w:val="a4"/>
        <w:kinsoku w:val="0"/>
        <w:overflowPunct w:val="0"/>
        <w:spacing w:before="62"/>
        <w:ind w:left="230"/>
        <w:rPr>
          <w:ins w:id="360" w:author="龙剑军" w:date="2020-02-13T15:53:00Z"/>
          <w:rFonts w:ascii="楷体" w:eastAsia="楷体" w:cs="楷体"/>
          <w:sz w:val="28"/>
          <w:szCs w:val="28"/>
        </w:rPr>
      </w:pPr>
      <w:ins w:id="361" w:author="龙剑军" w:date="2020-02-13T15:53:00Z">
        <w:r>
          <w:rPr>
            <w:rFonts w:ascii="楷体" w:eastAsia="楷体" w:cs="楷体"/>
            <w:sz w:val="28"/>
            <w:szCs w:val="28"/>
          </w:rPr>
          <w:t>（本表一式两份，备案企业和市水务局各留存一份）</w:t>
        </w:r>
      </w:ins>
    </w:p>
    <w:p w:rsidR="00000000" w:rsidRDefault="00622754">
      <w:pPr>
        <w:pStyle w:val="a4"/>
        <w:kinsoku w:val="0"/>
        <w:overflowPunct w:val="0"/>
        <w:spacing w:before="62"/>
        <w:ind w:left="230"/>
        <w:rPr>
          <w:ins w:id="362" w:author="龙剑军" w:date="2020-02-13T15:53:00Z"/>
          <w:rFonts w:ascii="楷体" w:eastAsia="楷体" w:cs="楷体"/>
          <w:sz w:val="28"/>
          <w:szCs w:val="28"/>
        </w:rPr>
        <w:sectPr w:rsidR="00000000">
          <w:pgSz w:w="11910" w:h="16840"/>
          <w:pgMar w:top="2098" w:right="1474" w:bottom="1984" w:left="1588" w:header="0" w:footer="1474" w:gutter="0"/>
          <w:cols w:space="720"/>
        </w:sectPr>
      </w:pPr>
    </w:p>
    <w:p w:rsidR="00000000" w:rsidRDefault="00622754">
      <w:pPr>
        <w:pStyle w:val="a4"/>
        <w:kinsoku w:val="0"/>
        <w:overflowPunct w:val="0"/>
        <w:spacing w:before="54"/>
        <w:rPr>
          <w:ins w:id="363" w:author="龙剑军" w:date="2020-02-13T15:53:00Z"/>
          <w:rFonts w:ascii="黑体" w:eastAsia="黑体" w:cs="黑体" w:hint="eastAsia"/>
        </w:rPr>
      </w:pPr>
      <w:ins w:id="364" w:author="龙剑军" w:date="2020-02-13T15:53:00Z">
        <w:r>
          <w:rPr>
            <w:rFonts w:ascii="黑体" w:eastAsia="黑体" w:cs="黑体"/>
          </w:rPr>
          <w:lastRenderedPageBreak/>
          <w:t>附件</w:t>
        </w:r>
        <w:del w:id="365" w:author="张楚楚" w:date="2020-02-13T16:53:00Z">
          <w:r>
            <w:rPr>
              <w:rFonts w:ascii="黑体" w:eastAsia="黑体" w:cs="黑体" w:hint="eastAsia"/>
            </w:rPr>
            <w:delText>五</w:delText>
          </w:r>
        </w:del>
      </w:ins>
      <w:ins w:id="366" w:author="张楚楚" w:date="2020-02-13T16:53:00Z">
        <w:r>
          <w:rPr>
            <w:rFonts w:ascii="黑体" w:eastAsia="黑体" w:cs="黑体" w:hint="eastAsia"/>
          </w:rPr>
          <w:t>5</w:t>
        </w:r>
      </w:ins>
    </w:p>
    <w:p w:rsidR="00000000" w:rsidRDefault="00622754">
      <w:pPr>
        <w:pStyle w:val="a4"/>
        <w:kinsoku w:val="0"/>
        <w:overflowPunct w:val="0"/>
        <w:spacing w:before="7"/>
        <w:rPr>
          <w:ins w:id="367" w:author="龙剑军" w:date="2020-02-13T15:53:00Z"/>
          <w:rFonts w:ascii="黑体" w:eastAsia="黑体" w:cs="黑体"/>
          <w:sz w:val="21"/>
          <w:szCs w:val="21"/>
        </w:rPr>
      </w:pPr>
    </w:p>
    <w:p w:rsidR="00000000" w:rsidRDefault="00622754">
      <w:pPr>
        <w:pStyle w:val="Heading1"/>
        <w:kinsoku w:val="0"/>
        <w:overflowPunct w:val="0"/>
        <w:spacing w:line="751" w:lineRule="exact"/>
        <w:ind w:left="1780"/>
        <w:outlineLvl w:val="9"/>
        <w:rPr>
          <w:ins w:id="368" w:author="龙剑军" w:date="2020-02-13T15:53:00Z"/>
        </w:rPr>
      </w:pPr>
      <w:ins w:id="369" w:author="龙剑军" w:date="2020-02-13T15:53:00Z">
        <w:r>
          <w:rPr>
            <w:rFonts w:hint="eastAsia"/>
          </w:rPr>
          <w:t>复产复工企业疫情防控承诺书</w:t>
        </w:r>
      </w:ins>
    </w:p>
    <w:p w:rsidR="00000000" w:rsidRDefault="00622754">
      <w:pPr>
        <w:pStyle w:val="a4"/>
        <w:kinsoku w:val="0"/>
        <w:overflowPunct w:val="0"/>
        <w:rPr>
          <w:ins w:id="370" w:author="龙剑军" w:date="2020-02-13T15:53:00Z"/>
          <w:rFonts w:ascii="方正小标宋_GBK" w:eastAsia="方正小标宋_GBK" w:cs="方正小标宋_GBK"/>
          <w:sz w:val="26"/>
          <w:szCs w:val="26"/>
        </w:rPr>
      </w:pPr>
    </w:p>
    <w:p w:rsidR="00000000" w:rsidRDefault="00622754">
      <w:pPr>
        <w:spacing w:line="560" w:lineRule="exact"/>
        <w:rPr>
          <w:ins w:id="371" w:author="龙剑军" w:date="2020-02-13T15:53:00Z"/>
          <w:rFonts w:ascii="仿宋_GB2312" w:eastAsia="仿宋_GB2312"/>
          <w:sz w:val="32"/>
          <w:szCs w:val="32"/>
        </w:rPr>
      </w:pPr>
      <w:ins w:id="372" w:author="龙剑军" w:date="2020-02-13T15:53:00Z">
        <w:r>
          <w:rPr>
            <w:rFonts w:ascii="仿宋_GB2312" w:eastAsia="仿宋_GB2312" w:hint="eastAsia"/>
            <w:sz w:val="32"/>
            <w:szCs w:val="32"/>
          </w:rPr>
          <w:t>市水务局：</w:t>
        </w:r>
      </w:ins>
    </w:p>
    <w:p w:rsidR="00000000" w:rsidRDefault="00622754">
      <w:pPr>
        <w:spacing w:line="560" w:lineRule="exact"/>
        <w:ind w:firstLineChars="200" w:firstLine="640"/>
        <w:rPr>
          <w:ins w:id="373" w:author="龙剑军" w:date="2020-02-13T15:53:00Z"/>
          <w:rFonts w:ascii="仿宋_GB2312" w:eastAsia="仿宋_GB2312"/>
          <w:sz w:val="32"/>
          <w:szCs w:val="32"/>
        </w:rPr>
      </w:pPr>
      <w:ins w:id="374" w:author="龙剑军" w:date="2020-02-13T15:53:00Z">
        <w:r>
          <w:rPr>
            <w:rFonts w:ascii="仿宋_GB2312" w:eastAsia="仿宋_GB2312" w:hint="eastAsia"/>
            <w:sz w:val="32"/>
            <w:szCs w:val="32"/>
          </w:rPr>
          <w:t>因生产经营需要，我单位按照《深圳市企业复产复工疫情防控工作指引》要求提交复产复工备案。我单位承诺，复产复工后，</w:t>
        </w:r>
        <w:r>
          <w:rPr>
            <w:rFonts w:ascii="仿宋_GB2312" w:eastAsia="仿宋_GB2312" w:hint="eastAsia"/>
            <w:sz w:val="32"/>
            <w:szCs w:val="32"/>
          </w:rPr>
          <w:t xml:space="preserve"> </w:t>
        </w:r>
        <w:r>
          <w:rPr>
            <w:rFonts w:ascii="仿宋_GB2312" w:eastAsia="仿宋_GB2312" w:hint="eastAsia"/>
            <w:sz w:val="32"/>
            <w:szCs w:val="32"/>
          </w:rPr>
          <w:t>将切实落实防控主体责任，加强职工健康监测，完善相应设施设备，提供卫生用品和隔离观察场所，开展环境卫生整治和重点场所消毒，把各项防控和服务保障措施落实落细</w:t>
        </w:r>
        <w:r>
          <w:rPr>
            <w:rFonts w:ascii="仿宋_GB2312" w:eastAsia="仿宋_GB2312" w:hint="eastAsia"/>
            <w:sz w:val="32"/>
            <w:szCs w:val="32"/>
          </w:rPr>
          <w:t>。同时，我们将按要求定时报送疫情防控情况，并配合做好有关工作，如出现不符合规范的情形导致出现确诊病例，将依法依规承担有关责任。</w:t>
        </w:r>
      </w:ins>
    </w:p>
    <w:p w:rsidR="00000000" w:rsidRDefault="00622754">
      <w:pPr>
        <w:spacing w:line="560" w:lineRule="exact"/>
        <w:ind w:firstLineChars="200" w:firstLine="640"/>
        <w:rPr>
          <w:ins w:id="375" w:author="龙剑军" w:date="2020-02-13T15:53:00Z"/>
          <w:rFonts w:ascii="仿宋_GB2312" w:eastAsia="仿宋_GB2312"/>
          <w:sz w:val="32"/>
          <w:szCs w:val="32"/>
        </w:rPr>
      </w:pPr>
    </w:p>
    <w:p w:rsidR="00000000" w:rsidRDefault="00622754">
      <w:pPr>
        <w:spacing w:line="560" w:lineRule="exact"/>
        <w:ind w:firstLineChars="200" w:firstLine="640"/>
        <w:rPr>
          <w:ins w:id="376" w:author="龙剑军" w:date="2020-02-13T15:53:00Z"/>
          <w:rFonts w:ascii="仿宋_GB2312" w:eastAsia="仿宋_GB2312"/>
          <w:sz w:val="32"/>
          <w:szCs w:val="32"/>
        </w:rPr>
      </w:pPr>
    </w:p>
    <w:p w:rsidR="00000000" w:rsidRDefault="00622754">
      <w:pPr>
        <w:spacing w:line="560" w:lineRule="exact"/>
        <w:ind w:firstLineChars="200" w:firstLine="640"/>
        <w:rPr>
          <w:ins w:id="377" w:author="龙剑军" w:date="2020-02-13T15:53:00Z"/>
          <w:rFonts w:ascii="仿宋_GB2312" w:eastAsia="仿宋_GB2312"/>
          <w:sz w:val="32"/>
          <w:szCs w:val="32"/>
        </w:rPr>
      </w:pPr>
    </w:p>
    <w:p w:rsidR="00000000" w:rsidRDefault="00622754">
      <w:pPr>
        <w:spacing w:line="560" w:lineRule="exact"/>
        <w:ind w:firstLineChars="1750" w:firstLine="5600"/>
        <w:rPr>
          <w:ins w:id="378" w:author="龙剑军" w:date="2020-02-13T15:53:00Z"/>
          <w:rFonts w:ascii="仿宋_GB2312" w:eastAsia="仿宋_GB2312"/>
          <w:sz w:val="32"/>
          <w:szCs w:val="32"/>
        </w:rPr>
      </w:pPr>
      <w:ins w:id="379" w:author="龙剑军" w:date="2020-02-13T15:53:00Z">
        <w:r>
          <w:rPr>
            <w:rFonts w:ascii="仿宋_GB2312" w:eastAsia="仿宋_GB2312" w:hint="eastAsia"/>
            <w:sz w:val="32"/>
            <w:szCs w:val="32"/>
          </w:rPr>
          <w:t>承诺单位：</w:t>
        </w:r>
      </w:ins>
    </w:p>
    <w:p w:rsidR="00000000" w:rsidRDefault="00622754">
      <w:pPr>
        <w:spacing w:line="560" w:lineRule="exact"/>
        <w:ind w:firstLineChars="1750" w:firstLine="5600"/>
        <w:rPr>
          <w:ins w:id="380" w:author="龙剑军" w:date="2020-02-13T15:53:00Z"/>
          <w:rFonts w:ascii="仿宋_GB2312" w:eastAsia="仿宋_GB2312"/>
          <w:sz w:val="32"/>
          <w:szCs w:val="32"/>
        </w:rPr>
      </w:pPr>
      <w:ins w:id="381" w:author="龙剑军" w:date="2020-02-13T15:53:00Z">
        <w:r>
          <w:rPr>
            <w:rFonts w:ascii="仿宋_GB2312" w:eastAsia="仿宋_GB2312" w:hint="eastAsia"/>
            <w:sz w:val="32"/>
            <w:szCs w:val="32"/>
          </w:rPr>
          <w:t>法定代表人：</w:t>
        </w:r>
        <w:r>
          <w:rPr>
            <w:rFonts w:ascii="仿宋_GB2312" w:eastAsia="仿宋_GB2312" w:hint="eastAsia"/>
            <w:sz w:val="32"/>
            <w:szCs w:val="32"/>
          </w:rPr>
          <w:t xml:space="preserve"> </w:t>
        </w:r>
      </w:ins>
    </w:p>
    <w:p w:rsidR="00000000" w:rsidRDefault="00622754">
      <w:pPr>
        <w:spacing w:line="560" w:lineRule="exact"/>
        <w:ind w:firstLineChars="1750" w:firstLine="5600"/>
        <w:rPr>
          <w:ins w:id="382" w:author="龙剑军" w:date="2020-02-13T15:53:00Z"/>
          <w:rFonts w:ascii="仿宋_GB2312" w:eastAsia="仿宋_GB2312"/>
          <w:sz w:val="32"/>
          <w:szCs w:val="32"/>
        </w:rPr>
      </w:pPr>
      <w:ins w:id="383" w:author="龙剑军" w:date="2020-02-13T15:53:00Z">
        <w:r>
          <w:rPr>
            <w:rFonts w:ascii="仿宋_GB2312" w:eastAsia="仿宋_GB2312" w:hint="eastAsia"/>
            <w:sz w:val="32"/>
            <w:szCs w:val="32"/>
          </w:rPr>
          <w:t>时</w:t>
        </w:r>
        <w:r>
          <w:rPr>
            <w:rFonts w:ascii="仿宋_GB2312" w:eastAsia="仿宋_GB2312" w:hint="eastAsia"/>
            <w:sz w:val="32"/>
            <w:szCs w:val="32"/>
          </w:rPr>
          <w:tab/>
        </w:r>
        <w:r>
          <w:rPr>
            <w:rFonts w:ascii="仿宋_GB2312" w:eastAsia="仿宋_GB2312" w:hint="eastAsia"/>
            <w:sz w:val="32"/>
            <w:szCs w:val="32"/>
          </w:rPr>
          <w:t>间：</w:t>
        </w:r>
      </w:ins>
    </w:p>
    <w:p w:rsidR="00000000" w:rsidRDefault="00622754">
      <w:pPr>
        <w:spacing w:line="560" w:lineRule="exact"/>
        <w:rPr>
          <w:ins w:id="384" w:author="龙剑军" w:date="2020-02-13T15:53:00Z"/>
          <w:rFonts w:ascii="仿宋_GB2312" w:eastAsia="仿宋_GB2312" w:hAnsi="仿宋_GB2312" w:cs="仿宋_GB2312"/>
          <w:sz w:val="32"/>
          <w:szCs w:val="32"/>
        </w:rPr>
        <w:sectPr w:rsidR="00000000">
          <w:pgSz w:w="11906" w:h="16838"/>
          <w:pgMar w:top="2098" w:right="1474" w:bottom="1984" w:left="1588" w:header="0" w:footer="1474" w:gutter="0"/>
          <w:cols w:space="720"/>
          <w:docGrid w:type="lines" w:linePitch="312"/>
        </w:sectPr>
      </w:pPr>
    </w:p>
    <w:p w:rsidR="00000000" w:rsidRDefault="00622754">
      <w:pPr>
        <w:rPr>
          <w:ins w:id="385" w:author="龙剑军" w:date="2020-02-13T15:53:00Z"/>
          <w:rFonts w:ascii="仿宋_GB2312" w:eastAsia="仿宋_GB2312" w:hint="eastAsia"/>
        </w:rPr>
      </w:pPr>
    </w:p>
    <w:p w:rsidR="00000000" w:rsidRDefault="00622754">
      <w:pPr>
        <w:rPr>
          <w:ins w:id="386" w:author="龙剑军" w:date="2020-02-13T15:53:00Z"/>
          <w:rFonts w:ascii="仿宋_GB2312" w:eastAsia="仿宋_GB2312" w:hint="eastAsia"/>
        </w:rPr>
      </w:pPr>
    </w:p>
    <w:p w:rsidR="00000000" w:rsidRDefault="00622754">
      <w:pPr>
        <w:rPr>
          <w:ins w:id="387" w:author="龙剑军" w:date="2020-02-13T15:53:00Z"/>
          <w:rFonts w:ascii="仿宋_GB2312" w:eastAsia="仿宋_GB2312" w:hint="eastAsia"/>
        </w:rPr>
      </w:pPr>
    </w:p>
    <w:p w:rsidR="00000000" w:rsidRDefault="00622754">
      <w:pPr>
        <w:rPr>
          <w:ins w:id="388" w:author="龙剑军" w:date="2020-02-13T15:53:00Z"/>
          <w:rFonts w:ascii="仿宋_GB2312" w:eastAsia="仿宋_GB2312" w:hint="eastAsia"/>
        </w:rPr>
      </w:pPr>
    </w:p>
    <w:p w:rsidR="00000000" w:rsidRDefault="00622754">
      <w:pPr>
        <w:rPr>
          <w:ins w:id="389" w:author="龙剑军" w:date="2020-02-13T15:53:00Z"/>
          <w:rFonts w:ascii="仿宋_GB2312" w:eastAsia="仿宋_GB2312" w:hint="eastAsia"/>
        </w:rPr>
      </w:pPr>
    </w:p>
    <w:p w:rsidR="00000000" w:rsidRDefault="00622754">
      <w:pPr>
        <w:rPr>
          <w:ins w:id="390" w:author="龙剑军" w:date="2020-02-13T15:53:00Z"/>
          <w:rFonts w:ascii="仿宋_GB2312" w:eastAsia="仿宋_GB2312" w:hint="eastAsia"/>
        </w:rPr>
      </w:pPr>
    </w:p>
    <w:p w:rsidR="00000000" w:rsidRDefault="00622754">
      <w:pPr>
        <w:rPr>
          <w:ins w:id="391" w:author="龙剑军" w:date="2020-02-13T15:53:00Z"/>
          <w:rFonts w:ascii="仿宋_GB2312" w:eastAsia="仿宋_GB2312" w:hint="eastAsia"/>
        </w:rPr>
      </w:pPr>
    </w:p>
    <w:p w:rsidR="00000000" w:rsidRDefault="00622754">
      <w:pPr>
        <w:rPr>
          <w:ins w:id="392" w:author="龙剑军" w:date="2020-02-13T15:53:00Z"/>
          <w:rFonts w:ascii="仿宋_GB2312" w:eastAsia="仿宋_GB2312" w:hint="eastAsia"/>
        </w:rPr>
      </w:pPr>
    </w:p>
    <w:p w:rsidR="00000000" w:rsidRDefault="00622754">
      <w:pPr>
        <w:rPr>
          <w:ins w:id="393" w:author="龙剑军" w:date="2020-02-13T15:53:00Z"/>
          <w:rFonts w:ascii="仿宋_GB2312" w:eastAsia="仿宋_GB2312" w:hint="eastAsia"/>
        </w:rPr>
      </w:pPr>
    </w:p>
    <w:p w:rsidR="00000000" w:rsidRDefault="00622754">
      <w:pPr>
        <w:rPr>
          <w:ins w:id="394" w:author="龙剑军" w:date="2020-02-13T15:53:00Z"/>
          <w:rFonts w:ascii="仿宋_GB2312" w:eastAsia="仿宋_GB2312" w:hint="eastAsia"/>
        </w:rPr>
      </w:pPr>
    </w:p>
    <w:p w:rsidR="00000000" w:rsidRDefault="00622754">
      <w:pPr>
        <w:rPr>
          <w:ins w:id="395" w:author="龙剑军" w:date="2020-02-13T15:53:00Z"/>
          <w:rFonts w:ascii="仿宋_GB2312" w:eastAsia="仿宋_GB2312" w:hint="eastAsia"/>
        </w:rPr>
      </w:pPr>
    </w:p>
    <w:p w:rsidR="00000000" w:rsidRDefault="00622754">
      <w:pPr>
        <w:rPr>
          <w:ins w:id="396" w:author="龙剑军" w:date="2020-02-13T15:53:00Z"/>
          <w:rFonts w:ascii="仿宋_GB2312" w:eastAsia="仿宋_GB2312" w:hint="eastAsia"/>
        </w:rPr>
      </w:pPr>
    </w:p>
    <w:p w:rsidR="00000000" w:rsidRDefault="00622754">
      <w:pPr>
        <w:rPr>
          <w:ins w:id="397" w:author="龙剑军" w:date="2020-02-13T15:53:00Z"/>
          <w:rFonts w:ascii="仿宋_GB2312" w:eastAsia="仿宋_GB2312" w:hint="eastAsia"/>
        </w:rPr>
      </w:pPr>
    </w:p>
    <w:p w:rsidR="00000000" w:rsidRDefault="00622754">
      <w:pPr>
        <w:rPr>
          <w:ins w:id="398" w:author="龙剑军" w:date="2020-02-13T15:53:00Z"/>
          <w:rFonts w:ascii="仿宋_GB2312" w:eastAsia="仿宋_GB2312" w:hint="eastAsia"/>
        </w:rPr>
      </w:pPr>
    </w:p>
    <w:p w:rsidR="00000000" w:rsidRDefault="00622754">
      <w:pPr>
        <w:rPr>
          <w:ins w:id="399" w:author="龙剑军" w:date="2020-02-13T15:53:00Z"/>
          <w:rFonts w:ascii="仿宋_GB2312" w:eastAsia="仿宋_GB2312" w:hint="eastAsia"/>
        </w:rPr>
      </w:pPr>
    </w:p>
    <w:p w:rsidR="00000000" w:rsidRDefault="00622754">
      <w:pPr>
        <w:rPr>
          <w:ins w:id="400" w:author="龙剑军" w:date="2020-02-13T15:53:00Z"/>
          <w:rFonts w:ascii="仿宋_GB2312" w:eastAsia="仿宋_GB2312" w:hint="eastAsia"/>
        </w:rPr>
      </w:pPr>
    </w:p>
    <w:p w:rsidR="00000000" w:rsidRDefault="00622754">
      <w:pPr>
        <w:rPr>
          <w:ins w:id="401" w:author="龙剑军" w:date="2020-02-13T15:53:00Z"/>
          <w:rFonts w:ascii="仿宋_GB2312" w:eastAsia="仿宋_GB2312" w:hint="eastAsia"/>
        </w:rPr>
      </w:pPr>
    </w:p>
    <w:p w:rsidR="00000000" w:rsidRDefault="00622754">
      <w:pPr>
        <w:rPr>
          <w:ins w:id="402" w:author="龙剑军" w:date="2020-02-13T15:53:00Z"/>
          <w:rFonts w:ascii="仿宋_GB2312" w:eastAsia="仿宋_GB2312" w:hint="eastAsia"/>
        </w:rPr>
      </w:pPr>
    </w:p>
    <w:p w:rsidR="00000000" w:rsidRDefault="00622754">
      <w:pPr>
        <w:rPr>
          <w:ins w:id="403" w:author="龙剑军" w:date="2020-02-13T15:53:00Z"/>
          <w:rFonts w:ascii="仿宋_GB2312" w:eastAsia="仿宋_GB2312" w:hint="eastAsia"/>
        </w:rPr>
      </w:pPr>
    </w:p>
    <w:p w:rsidR="00000000" w:rsidRDefault="00622754">
      <w:pPr>
        <w:rPr>
          <w:ins w:id="404" w:author="龙剑军" w:date="2020-02-13T15:53:00Z"/>
          <w:rFonts w:ascii="仿宋_GB2312" w:eastAsia="仿宋_GB2312" w:hint="eastAsia"/>
        </w:rPr>
      </w:pPr>
    </w:p>
    <w:p w:rsidR="00000000" w:rsidRDefault="00622754">
      <w:pPr>
        <w:rPr>
          <w:ins w:id="405" w:author="龙剑军" w:date="2020-02-13T15:53:00Z"/>
          <w:rFonts w:ascii="仿宋_GB2312" w:eastAsia="仿宋_GB2312" w:hint="eastAsia"/>
        </w:rPr>
      </w:pPr>
    </w:p>
    <w:p w:rsidR="00000000" w:rsidRDefault="00622754">
      <w:pPr>
        <w:rPr>
          <w:ins w:id="406" w:author="龙剑军" w:date="2020-02-13T15:53:00Z"/>
          <w:rFonts w:ascii="仿宋_GB2312" w:eastAsia="仿宋_GB2312" w:hint="eastAsia"/>
        </w:rPr>
      </w:pPr>
    </w:p>
    <w:p w:rsidR="00000000" w:rsidRDefault="00622754">
      <w:pPr>
        <w:rPr>
          <w:ins w:id="407" w:author="龙剑军" w:date="2020-02-13T15:53:00Z"/>
          <w:rFonts w:ascii="仿宋_GB2312" w:eastAsia="仿宋_GB2312" w:hint="eastAsia"/>
        </w:rPr>
      </w:pPr>
    </w:p>
    <w:p w:rsidR="00000000" w:rsidRDefault="00622754">
      <w:pPr>
        <w:rPr>
          <w:ins w:id="408" w:author="龙剑军" w:date="2020-02-13T15:53:00Z"/>
          <w:rFonts w:ascii="仿宋_GB2312" w:eastAsia="仿宋_GB2312" w:hint="eastAsia"/>
        </w:rPr>
      </w:pPr>
    </w:p>
    <w:p w:rsidR="00000000" w:rsidRDefault="00622754">
      <w:pPr>
        <w:rPr>
          <w:ins w:id="409" w:author="龙剑军" w:date="2020-02-13T15:53:00Z"/>
          <w:rFonts w:ascii="仿宋_GB2312" w:eastAsia="仿宋_GB2312" w:hint="eastAsia"/>
        </w:rPr>
      </w:pPr>
    </w:p>
    <w:p w:rsidR="00000000" w:rsidRDefault="00622754">
      <w:pPr>
        <w:rPr>
          <w:ins w:id="410" w:author="龙剑军" w:date="2020-02-13T15:53:00Z"/>
          <w:rFonts w:ascii="仿宋_GB2312" w:eastAsia="仿宋_GB2312" w:hint="eastAsia"/>
        </w:rPr>
      </w:pPr>
    </w:p>
    <w:p w:rsidR="00000000" w:rsidRDefault="00622754">
      <w:pPr>
        <w:rPr>
          <w:ins w:id="411" w:author="龙剑军" w:date="2020-02-13T15:53:00Z"/>
          <w:rFonts w:ascii="仿宋_GB2312" w:eastAsia="仿宋_GB2312" w:hint="eastAsia"/>
        </w:rPr>
      </w:pPr>
    </w:p>
    <w:p w:rsidR="00000000" w:rsidRDefault="00622754">
      <w:pPr>
        <w:rPr>
          <w:ins w:id="412" w:author="龙剑军" w:date="2020-02-13T15:53:00Z"/>
          <w:rFonts w:ascii="仿宋_GB2312" w:eastAsia="仿宋_GB2312" w:hint="eastAsia"/>
        </w:rPr>
      </w:pPr>
    </w:p>
    <w:p w:rsidR="00000000" w:rsidRDefault="00622754">
      <w:pPr>
        <w:rPr>
          <w:ins w:id="413" w:author="龙剑军" w:date="2020-02-13T15:53:00Z"/>
          <w:rFonts w:ascii="仿宋_GB2312" w:eastAsia="仿宋_GB2312" w:hint="eastAsia"/>
        </w:rPr>
      </w:pPr>
    </w:p>
    <w:p w:rsidR="00000000" w:rsidRDefault="00622754">
      <w:pPr>
        <w:rPr>
          <w:ins w:id="414" w:author="龙剑军" w:date="2020-02-13T15:53:00Z"/>
          <w:rFonts w:ascii="仿宋_GB2312" w:eastAsia="仿宋_GB2312" w:hint="eastAsia"/>
        </w:rPr>
      </w:pPr>
    </w:p>
    <w:p w:rsidR="00000000" w:rsidRDefault="00622754">
      <w:pPr>
        <w:rPr>
          <w:ins w:id="415" w:author="龙剑军" w:date="2020-02-13T15:53:00Z"/>
          <w:rFonts w:ascii="仿宋_GB2312" w:eastAsia="仿宋_GB2312" w:hint="eastAsia"/>
        </w:rPr>
      </w:pPr>
    </w:p>
    <w:p w:rsidR="00000000" w:rsidRDefault="00622754">
      <w:pPr>
        <w:rPr>
          <w:ins w:id="416" w:author="龙剑军" w:date="2020-02-13T15:53:00Z"/>
          <w:rFonts w:ascii="仿宋_GB2312" w:eastAsia="仿宋_GB2312" w:hint="eastAsia"/>
        </w:rPr>
      </w:pPr>
    </w:p>
    <w:p w:rsidR="00000000" w:rsidRDefault="00622754">
      <w:pPr>
        <w:rPr>
          <w:ins w:id="417" w:author="龙剑军" w:date="2020-02-13T15:53:00Z"/>
          <w:rFonts w:ascii="仿宋_GB2312" w:eastAsia="仿宋_GB2312" w:hint="eastAsia"/>
        </w:rPr>
      </w:pPr>
    </w:p>
    <w:p w:rsidR="00000000" w:rsidRDefault="00622754">
      <w:pPr>
        <w:rPr>
          <w:ins w:id="418" w:author="龙剑军" w:date="2020-02-13T15:53:00Z"/>
          <w:rFonts w:ascii="仿宋_GB2312" w:eastAsia="仿宋_GB2312" w:hint="eastAsia"/>
        </w:rPr>
      </w:pPr>
    </w:p>
    <w:p w:rsidR="00000000" w:rsidRDefault="00622754">
      <w:pPr>
        <w:rPr>
          <w:ins w:id="419" w:author="龙剑军" w:date="2020-02-13T15:53:00Z"/>
          <w:rFonts w:ascii="仿宋_GB2312" w:eastAsia="仿宋_GB2312" w:hint="eastAsia"/>
        </w:rPr>
      </w:pPr>
    </w:p>
    <w:p w:rsidR="00000000" w:rsidRDefault="00622754">
      <w:pPr>
        <w:rPr>
          <w:ins w:id="420" w:author="龙剑军" w:date="2020-02-13T15:53:00Z"/>
          <w:rFonts w:ascii="仿宋_GB2312" w:eastAsia="仿宋_GB2312" w:hint="eastAsia"/>
        </w:rPr>
      </w:pPr>
    </w:p>
    <w:p w:rsidR="00000000" w:rsidRDefault="00622754">
      <w:pPr>
        <w:rPr>
          <w:ins w:id="421" w:author="龙剑军" w:date="2020-02-13T15:53:00Z"/>
          <w:rFonts w:ascii="仿宋_GB2312" w:eastAsia="仿宋_GB2312" w:hint="eastAsia"/>
        </w:rPr>
      </w:pPr>
    </w:p>
    <w:p w:rsidR="00000000" w:rsidRDefault="00622754">
      <w:pPr>
        <w:spacing w:line="600" w:lineRule="exact"/>
        <w:rPr>
          <w:ins w:id="422" w:author="龙剑军" w:date="2020-02-13T15:53:00Z"/>
          <w:rFonts w:ascii="仿宋_GB2312" w:eastAsia="仿宋_GB2312" w:hint="eastAsia"/>
        </w:rPr>
      </w:pPr>
    </w:p>
    <w:p w:rsidR="00622754" w:rsidRDefault="00622754">
      <w:pPr>
        <w:ind w:firstLineChars="100" w:firstLine="280"/>
        <w:pPrChange w:id="423" w:author="龙剑军" w:date="2020-02-13T15:53:00Z">
          <w:pPr/>
        </w:pPrChange>
      </w:pPr>
      <w:ins w:id="424" w:author="龙剑军" w:date="2020-02-13T15:53:00Z">
        <w:r>
          <w:rPr>
            <w:rFonts w:ascii="仿宋_GB2312" w:eastAsia="仿宋_GB2312" w:hAnsi="仿宋_GB2312" w:cs="仿宋_GB2312" w:hint="eastAsia"/>
            <w:sz w:val="28"/>
            <w:szCs w:val="32"/>
          </w:rPr>
          <w:t>抄送：市水务局局领导。</w:t>
        </w:r>
      </w:ins>
    </w:p>
    <w:sectPr w:rsidR="00622754">
      <w:pgSz w:w="11906" w:h="16838"/>
      <w:pgMar w:top="2098" w:right="1474" w:bottom="1984" w:left="1588" w:header="0"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754" w:rsidRDefault="00622754">
      <w:r>
        <w:separator/>
      </w:r>
    </w:p>
  </w:endnote>
  <w:endnote w:type="continuationSeparator" w:id="0">
    <w:p w:rsidR="00622754" w:rsidRDefault="006227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22754">
    <w:pPr>
      <w:pStyle w:val="a6"/>
    </w:pPr>
    <w:r>
      <w:pict>
        <v:shapetype id="_x0000_t202" coordsize="21600,21600" o:spt="202" path="m,l,21600r21600,l21600,xe">
          <v:stroke joinstyle="miter"/>
          <v:path gradientshapeok="t" o:connecttype="rect"/>
        </v:shapetype>
        <v:shape id="文本框 1" o:spid="_x0000_s2050" type="#_x0000_t202" style="position:absolute;margin-left:104pt;margin-top:0;width:2in;height:2in;z-index:251657728;mso-wrap-style:none;mso-position-horizontal:outside;mso-position-horizontal-relative:margin" filled="f" stroked="f" strokeweight="1.25pt">
          <v:textbox style="mso-fit-shape-to-text:t" inset="0,0,0,0">
            <w:txbxContent>
              <w:p w:rsidR="00000000" w:rsidRDefault="00622754">
                <w:pPr>
                  <w:pStyle w:val="a6"/>
                </w:pPr>
                <w:r>
                  <w:rPr>
                    <w:rStyle w:val="a5"/>
                    <w:rFonts w:ascii="宋体" w:hAnsi="宋体" w:hint="eastAsia"/>
                    <w:color w:val="FFFFFF"/>
                    <w:sz w:val="28"/>
                    <w:szCs w:val="28"/>
                  </w:rPr>
                  <w:t>—</w:t>
                </w:r>
                <w:r>
                  <w:rPr>
                    <w:rStyle w:val="a5"/>
                    <w:rFonts w:ascii="宋体" w:hAnsi="宋体" w:hint="eastAsia"/>
                    <w:sz w:val="28"/>
                    <w:szCs w:val="28"/>
                  </w:rPr>
                  <w:t>—</w:t>
                </w:r>
                <w:r>
                  <w:rPr>
                    <w:rStyle w:val="a5"/>
                    <w:rFonts w:ascii="宋体" w:hAnsi="宋体" w:hint="eastAsia"/>
                    <w:sz w:val="28"/>
                    <w:szCs w:val="28"/>
                  </w:rPr>
                  <w:t xml:space="preserve"> </w:t>
                </w: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sidR="00760EE7">
                  <w:rPr>
                    <w:rStyle w:val="a5"/>
                    <w:rFonts w:ascii="宋体" w:hAnsi="宋体"/>
                    <w:noProof/>
                    <w:sz w:val="28"/>
                    <w:szCs w:val="28"/>
                  </w:rPr>
                  <w:t>2</w:t>
                </w:r>
                <w:r>
                  <w:rPr>
                    <w:rFonts w:ascii="宋体" w:hAnsi="宋体"/>
                    <w:sz w:val="28"/>
                    <w:szCs w:val="28"/>
                  </w:rPr>
                  <w:fldChar w:fldCharType="end"/>
                </w:r>
                <w:r>
                  <w:rPr>
                    <w:rStyle w:val="a5"/>
                    <w:rFonts w:ascii="宋体" w:hAnsi="宋体" w:hint="eastAsia"/>
                    <w:sz w:val="28"/>
                    <w:szCs w:val="28"/>
                  </w:rPr>
                  <w:t xml:space="preserve"> </w:t>
                </w:r>
                <w:r>
                  <w:rPr>
                    <w:rStyle w:val="a5"/>
                    <w:rFonts w:ascii="宋体" w:hAnsi="宋体" w:hint="eastAsia"/>
                    <w:sz w:val="28"/>
                    <w:szCs w:val="28"/>
                  </w:rPr>
                  <w:t>—</w:t>
                </w:r>
                <w:r>
                  <w:rPr>
                    <w:rStyle w:val="a5"/>
                    <w:rFonts w:ascii="宋体" w:hAnsi="宋体" w:hint="eastAsia"/>
                    <w:color w:val="FFFFFF"/>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754" w:rsidRDefault="00622754">
      <w:r>
        <w:separator/>
      </w:r>
    </w:p>
  </w:footnote>
  <w:footnote w:type="continuationSeparator" w:id="0">
    <w:p w:rsidR="00622754" w:rsidRDefault="006227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22754">
    <w:pPr>
      <w:rPr>
        <w:rFonts w:hint="eastAsia"/>
      </w:rPr>
      <w:pPrChange w:id="232" w:author="郑慧（排版）" w:date="2020-02-13T17:25:00Z">
        <w:pPr>
          <w:pStyle w:val="a7"/>
        </w:pPr>
      </w:pPrChange>
    </w:pPr>
    <w:ins w:id="233" w:author="张楚楚" w:date="2020-02-13T16:51:00Z">
      <w:r>
        <w:t xml:space="preserve">           </w: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22754">
    <w:pPr>
      <w:rPr>
        <w:rFonts w:hint="eastAsia"/>
      </w:rPr>
      <w:pPrChange w:id="303" w:author="郑慧（排版）" w:date="2020-02-13T17:25:00Z">
        <w:pPr>
          <w:pStyle w:val="a7"/>
        </w:pPr>
      </w:pPrChange>
    </w:pPr>
    <w:ins w:id="304" w:author="张楚楚" w:date="2020-02-13T16:51:00Z">
      <w:r>
        <w:t xml:space="preserve">           </w:t>
      </w:r>
    </w:ins>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revisionView w:markup="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5"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74EAB"/>
    <w:rsid w:val="000F2483"/>
    <w:rsid w:val="00140C22"/>
    <w:rsid w:val="00141BAE"/>
    <w:rsid w:val="00144603"/>
    <w:rsid w:val="00386FB1"/>
    <w:rsid w:val="005918B5"/>
    <w:rsid w:val="005B2B46"/>
    <w:rsid w:val="00622754"/>
    <w:rsid w:val="00695FB2"/>
    <w:rsid w:val="00760EE7"/>
    <w:rsid w:val="00811315"/>
    <w:rsid w:val="0084213F"/>
    <w:rsid w:val="00856B56"/>
    <w:rsid w:val="008855B6"/>
    <w:rsid w:val="00922C0E"/>
    <w:rsid w:val="00A51989"/>
    <w:rsid w:val="00B207A1"/>
    <w:rsid w:val="00D618DA"/>
    <w:rsid w:val="00E3057B"/>
    <w:rsid w:val="00E754E9"/>
    <w:rsid w:val="00F2134C"/>
    <w:rsid w:val="00F92320"/>
    <w:rsid w:val="2F244FDF"/>
    <w:rsid w:val="43F1445F"/>
    <w:rsid w:val="6B6456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Body Text" w:semiHidden="0" w:uiPriority="1" w:qFormat="1"/>
    <w:lsdException w:name="Subtitle" w:semiHidden="0" w:uiPriority="11" w:unhideWhenUsed="0" w:qFormat="1"/>
    <w:lsdException w:name="Date" w:semiHidden="0" w:uiPriority="0"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Balloon Text"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563C1"/>
      <w:u w:val="single"/>
    </w:rPr>
  </w:style>
  <w:style w:type="character" w:customStyle="1" w:styleId="Char1">
    <w:name w:val="正文文本 Char1"/>
    <w:link w:val="a4"/>
    <w:uiPriority w:val="99"/>
    <w:semiHidden/>
    <w:rPr>
      <w:kern w:val="2"/>
      <w:sz w:val="21"/>
      <w:szCs w:val="22"/>
    </w:rPr>
  </w:style>
  <w:style w:type="character" w:styleId="a5">
    <w:name w:val="page number"/>
    <w:basedOn w:val="a0"/>
    <w:qFormat/>
  </w:style>
  <w:style w:type="character" w:customStyle="1" w:styleId="Char">
    <w:name w:val="页脚 Char"/>
    <w:link w:val="a6"/>
    <w:uiPriority w:val="99"/>
    <w:semiHidden/>
    <w:rPr>
      <w:sz w:val="18"/>
      <w:szCs w:val="18"/>
    </w:rPr>
  </w:style>
  <w:style w:type="character" w:customStyle="1" w:styleId="Char0">
    <w:name w:val="正文文本 Char"/>
    <w:link w:val="a4"/>
    <w:uiPriority w:val="1"/>
    <w:rPr>
      <w:kern w:val="2"/>
      <w:sz w:val="32"/>
      <w:szCs w:val="24"/>
    </w:rPr>
  </w:style>
  <w:style w:type="character" w:customStyle="1" w:styleId="Char2">
    <w:name w:val="页眉 Char"/>
    <w:link w:val="a7"/>
    <w:uiPriority w:val="99"/>
    <w:semiHidden/>
    <w:rPr>
      <w:sz w:val="18"/>
      <w:szCs w:val="18"/>
    </w:rPr>
  </w:style>
  <w:style w:type="character" w:customStyle="1" w:styleId="Char3">
    <w:name w:val="批注框文本 Char"/>
    <w:link w:val="a8"/>
    <w:uiPriority w:val="99"/>
    <w:semiHidden/>
    <w:rPr>
      <w:kern w:val="2"/>
      <w:sz w:val="18"/>
      <w:szCs w:val="18"/>
    </w:rPr>
  </w:style>
  <w:style w:type="paragraph" w:styleId="a7">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
    <w:uiPriority w:val="99"/>
    <w:unhideWhenUsed/>
    <w:pPr>
      <w:tabs>
        <w:tab w:val="center" w:pos="4153"/>
        <w:tab w:val="right" w:pos="8306"/>
      </w:tabs>
      <w:snapToGrid w:val="0"/>
      <w:jc w:val="left"/>
    </w:pPr>
    <w:rPr>
      <w:sz w:val="18"/>
      <w:szCs w:val="18"/>
    </w:rPr>
  </w:style>
  <w:style w:type="paragraph" w:customStyle="1" w:styleId="TableParagraph">
    <w:name w:val="Table Paragraph"/>
    <w:basedOn w:val="a"/>
    <w:uiPriority w:val="1"/>
    <w:qFormat/>
    <w:pPr>
      <w:autoSpaceDE w:val="0"/>
      <w:autoSpaceDN w:val="0"/>
      <w:adjustRightInd w:val="0"/>
      <w:jc w:val="left"/>
    </w:pPr>
    <w:rPr>
      <w:rFonts w:ascii="仿宋_GB2312" w:eastAsia="仿宋_GB2312" w:hAnsi="Times New Roman" w:cs="仿宋_GB2312"/>
      <w:kern w:val="0"/>
      <w:sz w:val="24"/>
      <w:szCs w:val="24"/>
    </w:rPr>
  </w:style>
  <w:style w:type="paragraph" w:styleId="a8">
    <w:name w:val="Balloon Text"/>
    <w:basedOn w:val="a"/>
    <w:link w:val="Char3"/>
    <w:uiPriority w:val="99"/>
    <w:unhideWhenUsed/>
    <w:rPr>
      <w:sz w:val="18"/>
      <w:szCs w:val="18"/>
    </w:rPr>
  </w:style>
  <w:style w:type="paragraph" w:styleId="a9">
    <w:name w:val="Date"/>
    <w:basedOn w:val="a"/>
    <w:next w:val="a"/>
    <w:qFormat/>
    <w:pPr>
      <w:ind w:leftChars="2500" w:left="100"/>
    </w:pPr>
    <w:rPr>
      <w:rFonts w:ascii="仿宋_GB2312" w:eastAsia="仿宋_GB2312" w:hAnsi="宋体"/>
      <w:sz w:val="32"/>
      <w:szCs w:val="24"/>
      <w:lang w:val="en-GB"/>
    </w:rPr>
  </w:style>
  <w:style w:type="paragraph" w:styleId="a4">
    <w:name w:val="Body Text"/>
    <w:basedOn w:val="a"/>
    <w:link w:val="Char0"/>
    <w:uiPriority w:val="1"/>
    <w:unhideWhenUsed/>
    <w:qFormat/>
    <w:rPr>
      <w:sz w:val="32"/>
      <w:szCs w:val="24"/>
    </w:rPr>
  </w:style>
  <w:style w:type="paragraph" w:customStyle="1" w:styleId="Heading1">
    <w:name w:val="Heading 1"/>
    <w:basedOn w:val="a"/>
    <w:uiPriority w:val="1"/>
    <w:qFormat/>
    <w:pPr>
      <w:autoSpaceDE w:val="0"/>
      <w:autoSpaceDN w:val="0"/>
      <w:adjustRightInd w:val="0"/>
      <w:ind w:left="252"/>
      <w:jc w:val="left"/>
      <w:outlineLvl w:val="0"/>
    </w:pPr>
    <w:rPr>
      <w:rFonts w:ascii="方正小标宋_GBK" w:eastAsia="方正小标宋_GBK" w:hAnsi="Times New Roman" w:cs="方正小标宋_GBK"/>
      <w:kern w:val="0"/>
      <w:sz w:val="44"/>
      <w:szCs w:val="4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402</Words>
  <Characters>2295</Characters>
  <Application>Microsoft Office Word</Application>
  <DocSecurity>0</DocSecurity>
  <PresentationFormat/>
  <Lines>19</Lines>
  <Paragraphs>5</Paragraphs>
  <Slides>0</Slides>
  <Notes>0</Notes>
  <HiddenSlides>0</HiddenSlides>
  <MMClips>0</MMClips>
  <ScaleCrop>false</ScaleCrop>
  <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黄剑涛</dc:creator>
  <cp:lastModifiedBy>龙剑军</cp:lastModifiedBy>
  <cp:revision>2</cp:revision>
  <dcterms:created xsi:type="dcterms:W3CDTF">2020-02-13T09:48:00Z</dcterms:created>
  <dcterms:modified xsi:type="dcterms:W3CDTF">2020-02-13T09:48:00Z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